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67"/>
        <w:gridCol w:w="709"/>
        <w:gridCol w:w="567"/>
        <w:gridCol w:w="992"/>
        <w:gridCol w:w="1418"/>
        <w:gridCol w:w="129"/>
        <w:gridCol w:w="438"/>
        <w:gridCol w:w="2244"/>
        <w:gridCol w:w="449"/>
        <w:gridCol w:w="567"/>
        <w:gridCol w:w="1276"/>
      </w:tblGrid>
      <w:tr w:rsidR="00DD7C5E" w:rsidRPr="0039641C" w:rsidTr="004C6D2B">
        <w:trPr>
          <w:cantSplit/>
        </w:trPr>
        <w:tc>
          <w:tcPr>
            <w:tcW w:w="1242" w:type="dxa"/>
            <w:gridSpan w:val="2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sz w:val="20"/>
              </w:rPr>
            </w:pPr>
            <w:r w:rsidRPr="0039641C">
              <w:rPr>
                <w:sz w:val="20"/>
              </w:rPr>
              <w:t>Изх. №:</w:t>
            </w:r>
          </w:p>
        </w:tc>
        <w:tc>
          <w:tcPr>
            <w:tcW w:w="4253" w:type="dxa"/>
            <w:gridSpan w:val="6"/>
            <w:tcBorders>
              <w:bottom w:val="single" w:sz="2" w:space="0" w:color="auto"/>
            </w:tcBorders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4536" w:type="dxa"/>
            <w:gridSpan w:val="4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ind w:firstLine="0"/>
              <w:jc w:val="left"/>
              <w:rPr>
                <w:bCs/>
                <w:sz w:val="20"/>
              </w:rPr>
            </w:pPr>
            <w:r w:rsidRPr="0039641C">
              <w:rPr>
                <w:bCs/>
                <w:sz w:val="20"/>
              </w:rPr>
              <w:t xml:space="preserve">Вх. № </w:t>
            </w:r>
          </w:p>
          <w:p w:rsidR="00DD7C5E" w:rsidRPr="0039641C" w:rsidRDefault="00DD7C5E" w:rsidP="004C6D2B">
            <w:pPr>
              <w:ind w:firstLine="0"/>
              <w:jc w:val="left"/>
              <w:rPr>
                <w:color w:val="000000"/>
                <w:sz w:val="20"/>
              </w:rPr>
            </w:pPr>
            <w:r w:rsidRPr="0039641C">
              <w:rPr>
                <w:bCs/>
                <w:i/>
                <w:iCs/>
                <w:sz w:val="20"/>
              </w:rPr>
              <w:t>(попълва се от АЯР)</w:t>
            </w:r>
          </w:p>
        </w:tc>
      </w:tr>
      <w:tr w:rsidR="00DD7C5E" w:rsidRPr="0039641C" w:rsidTr="004C6D2B">
        <w:trPr>
          <w:cantSplit/>
        </w:trPr>
        <w:tc>
          <w:tcPr>
            <w:tcW w:w="4928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5103" w:type="dxa"/>
            <w:gridSpan w:val="6"/>
            <w:tcBorders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36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ДО ПРЕДСЕДАТЕЛЯ НА </w:t>
            </w:r>
          </w:p>
          <w:p w:rsidR="00DD7C5E" w:rsidRPr="0039641C" w:rsidRDefault="00DD7C5E" w:rsidP="004C6D2B">
            <w:pPr>
              <w:spacing w:after="240" w:line="360" w:lineRule="auto"/>
              <w:ind w:firstLine="0"/>
              <w:jc w:val="left"/>
              <w:rPr>
                <w:b/>
                <w:bCs/>
                <w:color w:val="000000"/>
                <w:sz w:val="20"/>
              </w:rPr>
            </w:pPr>
            <w:r w:rsidRPr="0039641C">
              <w:rPr>
                <w:b/>
                <w:bCs/>
                <w:sz w:val="20"/>
              </w:rPr>
              <w:t>АГЕНЦИЯ ЗА ЯДРЕНО РЕГУЛИРАНЕ</w:t>
            </w: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tcBorders>
              <w:top w:val="nil"/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ind w:firstLine="0"/>
              <w:jc w:val="center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ЗАЯВЛЕНИЕ </w:t>
            </w:r>
          </w:p>
          <w:p w:rsidR="00760265" w:rsidRPr="00760265" w:rsidRDefault="00DD7C5E" w:rsidP="00F97670">
            <w:pPr>
              <w:spacing w:after="120"/>
              <w:ind w:firstLine="0"/>
              <w:jc w:val="center"/>
              <w:rPr>
                <w:i/>
                <w:color w:val="000000"/>
                <w:sz w:val="20"/>
              </w:rPr>
            </w:pPr>
            <w:r w:rsidRPr="003A2C89">
              <w:rPr>
                <w:b/>
                <w:bCs/>
                <w:sz w:val="20"/>
                <w:szCs w:val="22"/>
              </w:rPr>
              <w:t>за издаване</w:t>
            </w:r>
            <w:r w:rsidR="000F7A35" w:rsidRPr="00F97670">
              <w:rPr>
                <w:b/>
                <w:bCs/>
                <w:sz w:val="22"/>
                <w:szCs w:val="24"/>
              </w:rPr>
              <w:t xml:space="preserve"> </w:t>
            </w:r>
            <w:r w:rsidR="000F7A35" w:rsidRPr="00F97670">
              <w:rPr>
                <w:b/>
                <w:bCs/>
                <w:sz w:val="20"/>
                <w:szCs w:val="22"/>
              </w:rPr>
              <w:t xml:space="preserve">на </w:t>
            </w:r>
            <w:r w:rsidR="0035719C" w:rsidRPr="00F97670">
              <w:rPr>
                <w:b/>
                <w:bCs/>
                <w:sz w:val="20"/>
                <w:szCs w:val="22"/>
              </w:rPr>
              <w:t xml:space="preserve">разрешение за </w:t>
            </w:r>
            <w:r w:rsidR="00D2541F">
              <w:rPr>
                <w:b/>
                <w:bCs/>
                <w:sz w:val="20"/>
                <w:szCs w:val="22"/>
              </w:rPr>
              <w:t>строителство</w:t>
            </w:r>
            <w:r w:rsidR="0035719C" w:rsidRPr="00F97670">
              <w:rPr>
                <w:b/>
                <w:bCs/>
                <w:sz w:val="20"/>
                <w:szCs w:val="22"/>
              </w:rPr>
              <w:t xml:space="preserve"> на ядрено съоръжение </w:t>
            </w:r>
          </w:p>
        </w:tc>
      </w:tr>
      <w:tr w:rsidR="00DD7C5E" w:rsidRPr="0039641C" w:rsidTr="004C6D2B">
        <w:trPr>
          <w:cantSplit/>
        </w:trPr>
        <w:tc>
          <w:tcPr>
            <w:tcW w:w="675" w:type="dxa"/>
            <w:tcBorders>
              <w:left w:val="single" w:sz="2" w:space="0" w:color="auto"/>
              <w:bottom w:val="nil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spacing w:line="200" w:lineRule="exact"/>
              <w:ind w:firstLine="0"/>
              <w:jc w:val="left"/>
              <w:rPr>
                <w:iCs/>
                <w:sz w:val="20"/>
              </w:rPr>
            </w:pPr>
            <w:r w:rsidRPr="0039641C">
              <w:rPr>
                <w:iCs/>
                <w:sz w:val="20"/>
              </w:rPr>
              <w:t>От:</w:t>
            </w:r>
          </w:p>
        </w:tc>
        <w:tc>
          <w:tcPr>
            <w:tcW w:w="9356" w:type="dxa"/>
            <w:gridSpan w:val="11"/>
            <w:tcBorders>
              <w:bottom w:val="nil"/>
            </w:tcBorders>
            <w:vAlign w:val="center"/>
          </w:tcPr>
          <w:p w:rsidR="00DD7C5E" w:rsidRPr="0039641C" w:rsidRDefault="00DD7C5E" w:rsidP="004C6D2B">
            <w:pPr>
              <w:spacing w:line="360" w:lineRule="auto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0031" w:type="dxa"/>
            <w:gridSpan w:val="12"/>
            <w:tcBorders>
              <w:top w:val="nil"/>
              <w:left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F97670">
            <w:pPr>
              <w:pStyle w:val="BodyTextIndent"/>
              <w:tabs>
                <w:tab w:val="left" w:pos="5529"/>
              </w:tabs>
              <w:spacing w:after="120"/>
              <w:ind w:firstLine="0"/>
              <w:rPr>
                <w:color w:val="FF0000"/>
                <w:sz w:val="20"/>
              </w:rPr>
            </w:pPr>
            <w:r w:rsidRPr="0039641C">
              <w:rPr>
                <w:bCs/>
                <w:i/>
                <w:sz w:val="18"/>
                <w:szCs w:val="18"/>
              </w:rPr>
              <w:t>Точно и пълно наименовани</w:t>
            </w:r>
            <w:r w:rsidR="003A2C89">
              <w:rPr>
                <w:bCs/>
                <w:i/>
                <w:sz w:val="18"/>
                <w:szCs w:val="18"/>
              </w:rPr>
              <w:t xml:space="preserve">е на юридическото лице по вписване </w:t>
            </w:r>
            <w:r w:rsidRPr="0039641C">
              <w:rPr>
                <w:bCs/>
                <w:i/>
                <w:sz w:val="18"/>
                <w:szCs w:val="18"/>
              </w:rPr>
              <w:t>в Търго</w:t>
            </w:r>
            <w:r w:rsidR="005A5E82" w:rsidRPr="0039641C">
              <w:rPr>
                <w:bCs/>
                <w:i/>
                <w:sz w:val="18"/>
                <w:szCs w:val="18"/>
              </w:rPr>
              <w:t>вския регистъ</w:t>
            </w:r>
            <w:r w:rsidR="003A2C89">
              <w:rPr>
                <w:bCs/>
                <w:i/>
                <w:sz w:val="18"/>
                <w:szCs w:val="18"/>
              </w:rPr>
              <w:t>р</w:t>
            </w:r>
          </w:p>
        </w:tc>
      </w:tr>
      <w:tr w:rsidR="00DD7C5E" w:rsidRPr="0039641C" w:rsidTr="004C6D2B">
        <w:trPr>
          <w:cantSplit/>
          <w:trHeight w:val="822"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20" w:after="20" w:line="200" w:lineRule="exact"/>
              <w:ind w:firstLine="0"/>
              <w:jc w:val="center"/>
              <w:rPr>
                <w:iCs/>
                <w:color w:val="000000"/>
                <w:sz w:val="20"/>
              </w:rPr>
            </w:pPr>
          </w:p>
          <w:p w:rsidR="00DD7C5E" w:rsidRPr="00F97670" w:rsidRDefault="00DD7C5E" w:rsidP="004C6D2B">
            <w:pPr>
              <w:spacing w:before="20" w:after="20" w:line="200" w:lineRule="exact"/>
              <w:ind w:firstLine="0"/>
              <w:jc w:val="center"/>
              <w:rPr>
                <w:b/>
                <w:iCs/>
                <w:color w:val="000000"/>
                <w:sz w:val="20"/>
              </w:rPr>
            </w:pPr>
            <w:r w:rsidRPr="00F97670">
              <w:rPr>
                <w:b/>
                <w:iCs/>
                <w:color w:val="000000"/>
                <w:sz w:val="20"/>
              </w:rPr>
              <w:t>ЕИК/БУЛСТАТ</w:t>
            </w:r>
          </w:p>
          <w:p w:rsidR="00DD7C5E" w:rsidRPr="0039641C" w:rsidRDefault="00DD7C5E" w:rsidP="004C6D2B">
            <w:pPr>
              <w:spacing w:before="20" w:after="20" w:line="200" w:lineRule="exact"/>
              <w:ind w:firstLine="0"/>
              <w:jc w:val="center"/>
              <w:rPr>
                <w:sz w:val="20"/>
              </w:rPr>
            </w:pPr>
          </w:p>
        </w:tc>
        <w:tc>
          <w:tcPr>
            <w:tcW w:w="8080" w:type="dxa"/>
            <w:gridSpan w:val="9"/>
            <w:vAlign w:val="center"/>
          </w:tcPr>
          <w:p w:rsidR="00DD7C5E" w:rsidRPr="0039641C" w:rsidRDefault="00DD7C5E" w:rsidP="004C6D2B">
            <w:pPr>
              <w:spacing w:before="20" w:after="20" w:line="200" w:lineRule="exact"/>
              <w:ind w:firstLine="0"/>
              <w:jc w:val="left"/>
              <w:rPr>
                <w:color w:val="000000"/>
                <w:sz w:val="20"/>
              </w:rPr>
            </w:pPr>
          </w:p>
          <w:p w:rsidR="00DD7C5E" w:rsidRPr="0039641C" w:rsidRDefault="00DD7C5E" w:rsidP="004C6D2B">
            <w:pPr>
              <w:spacing w:before="20" w:after="20" w:line="200" w:lineRule="exact"/>
              <w:ind w:firstLine="0"/>
              <w:jc w:val="left"/>
              <w:rPr>
                <w:i/>
                <w:strike/>
                <w:color w:val="000000"/>
                <w:sz w:val="20"/>
              </w:rPr>
            </w:pPr>
          </w:p>
        </w:tc>
      </w:tr>
      <w:tr w:rsidR="00DD7C5E" w:rsidRPr="0039641C" w:rsidTr="00F97670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Седалище</w:t>
            </w:r>
            <w:r w:rsidR="00F86009">
              <w:rPr>
                <w:b/>
                <w:bCs/>
                <w:sz w:val="20"/>
              </w:rPr>
              <w:t xml:space="preserve"> и а</w:t>
            </w:r>
            <w:r w:rsidRPr="0039641C">
              <w:rPr>
                <w:b/>
                <w:bCs/>
                <w:sz w:val="20"/>
              </w:rPr>
              <w:t>дрес на управление</w:t>
            </w:r>
          </w:p>
        </w:tc>
        <w:tc>
          <w:tcPr>
            <w:tcW w:w="6237" w:type="dxa"/>
            <w:gridSpan w:val="7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strike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  <w:r w:rsidRPr="0039641C">
              <w:rPr>
                <w:color w:val="000000"/>
                <w:sz w:val="20"/>
              </w:rPr>
              <w:t>ПК:</w:t>
            </w:r>
          </w:p>
        </w:tc>
        <w:tc>
          <w:tcPr>
            <w:tcW w:w="1276" w:type="dxa"/>
            <w:vAlign w:val="center"/>
          </w:tcPr>
          <w:p w:rsidR="00DD7C5E" w:rsidRPr="0039641C" w:rsidRDefault="00DD7C5E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395475" w:rsidRPr="0039641C" w:rsidTr="00F97670">
        <w:trPr>
          <w:cantSplit/>
        </w:trPr>
        <w:tc>
          <w:tcPr>
            <w:tcW w:w="1951" w:type="dxa"/>
            <w:gridSpan w:val="3"/>
            <w:shd w:val="clear" w:color="auto" w:fill="E6E6E6"/>
            <w:vAlign w:val="center"/>
          </w:tcPr>
          <w:p w:rsidR="00395475" w:rsidRPr="0039641C" w:rsidRDefault="00395475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Адрес за кореспонденция и/или получаване на акта</w:t>
            </w:r>
          </w:p>
        </w:tc>
        <w:tc>
          <w:tcPr>
            <w:tcW w:w="6237" w:type="dxa"/>
            <w:gridSpan w:val="7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i/>
                <w:color w:val="000000"/>
                <w:sz w:val="20"/>
              </w:rPr>
            </w:pPr>
          </w:p>
        </w:tc>
        <w:tc>
          <w:tcPr>
            <w:tcW w:w="567" w:type="dxa"/>
            <w:shd w:val="clear" w:color="auto" w:fill="E6E6E6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  <w:tc>
          <w:tcPr>
            <w:tcW w:w="1276" w:type="dxa"/>
            <w:vAlign w:val="center"/>
          </w:tcPr>
          <w:p w:rsidR="00395475" w:rsidRPr="0039641C" w:rsidRDefault="00395475" w:rsidP="004C6D2B">
            <w:pPr>
              <w:spacing w:before="60" w:after="60"/>
              <w:ind w:firstLine="0"/>
              <w:jc w:val="left"/>
              <w:rPr>
                <w:color w:val="000000"/>
                <w:sz w:val="20"/>
              </w:rPr>
            </w:pPr>
          </w:p>
        </w:tc>
      </w:tr>
      <w:tr w:rsidR="00DD7C5E" w:rsidRPr="0039641C" w:rsidTr="00F97670">
        <w:trPr>
          <w:cantSplit/>
          <w:trHeight w:val="579"/>
        </w:trPr>
        <w:tc>
          <w:tcPr>
            <w:tcW w:w="1951" w:type="dxa"/>
            <w:gridSpan w:val="3"/>
            <w:tcBorders>
              <w:bottom w:val="nil"/>
            </w:tcBorders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Телефон и факс</w:t>
            </w:r>
          </w:p>
        </w:tc>
        <w:tc>
          <w:tcPr>
            <w:tcW w:w="8080" w:type="dxa"/>
            <w:gridSpan w:val="9"/>
            <w:tcBorders>
              <w:bottom w:val="nil"/>
            </w:tcBorders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</w:trPr>
        <w:tc>
          <w:tcPr>
            <w:tcW w:w="1951" w:type="dxa"/>
            <w:gridSpan w:val="3"/>
            <w:tcBorders>
              <w:bottom w:val="single" w:sz="2" w:space="0" w:color="auto"/>
            </w:tcBorders>
            <w:shd w:val="clear" w:color="auto" w:fill="E6E6E6"/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Имейл (</w:t>
            </w:r>
            <w:proofErr w:type="spellStart"/>
            <w:r w:rsidRPr="0039641C">
              <w:rPr>
                <w:b/>
                <w:bCs/>
                <w:sz w:val="20"/>
              </w:rPr>
              <w:t>e-mail</w:t>
            </w:r>
            <w:proofErr w:type="spellEnd"/>
            <w:r w:rsidRPr="0039641C">
              <w:rPr>
                <w:b/>
                <w:bCs/>
                <w:sz w:val="20"/>
              </w:rPr>
              <w:t>)</w:t>
            </w:r>
          </w:p>
        </w:tc>
        <w:tc>
          <w:tcPr>
            <w:tcW w:w="8080" w:type="dxa"/>
            <w:gridSpan w:val="9"/>
            <w:tcBorders>
              <w:bottom w:val="single" w:sz="2" w:space="0" w:color="auto"/>
            </w:tcBorders>
            <w:vAlign w:val="center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F97670">
        <w:trPr>
          <w:cantSplit/>
          <w:trHeight w:val="651"/>
        </w:trPr>
        <w:tc>
          <w:tcPr>
            <w:tcW w:w="10031" w:type="dxa"/>
            <w:gridSpan w:val="12"/>
            <w:tcBorders>
              <w:top w:val="nil"/>
            </w:tcBorders>
            <w:shd w:val="clear" w:color="auto" w:fill="E6E6E6"/>
            <w:vAlign w:val="center"/>
          </w:tcPr>
          <w:p w:rsidR="00DD7C5E" w:rsidRPr="0039641C" w:rsidRDefault="00DD7C5E">
            <w:pPr>
              <w:pStyle w:val="BodyTextIndent"/>
              <w:tabs>
                <w:tab w:val="left" w:pos="5529"/>
              </w:tabs>
              <w:ind w:firstLine="567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УВАЖАЕМИ Г</w:t>
            </w:r>
            <w:r w:rsidR="00F86009">
              <w:rPr>
                <w:b/>
                <w:bCs/>
                <w:sz w:val="20"/>
              </w:rPr>
              <w:t>ОСПОДИН</w:t>
            </w:r>
            <w:r w:rsidRPr="0039641C">
              <w:rPr>
                <w:b/>
                <w:bCs/>
                <w:sz w:val="20"/>
              </w:rPr>
              <w:t xml:space="preserve"> ПРЕДСЕДАТЕЛ, </w:t>
            </w:r>
          </w:p>
        </w:tc>
      </w:tr>
      <w:tr w:rsidR="00DD7C5E" w:rsidRPr="0039641C" w:rsidTr="00F97670">
        <w:trPr>
          <w:cantSplit/>
          <w:trHeight w:val="1100"/>
        </w:trPr>
        <w:tc>
          <w:tcPr>
            <w:tcW w:w="10031" w:type="dxa"/>
            <w:gridSpan w:val="12"/>
            <w:tcBorders>
              <w:bottom w:val="single" w:sz="2" w:space="0" w:color="auto"/>
            </w:tcBorders>
            <w:shd w:val="clear" w:color="auto" w:fill="E6E6E6"/>
          </w:tcPr>
          <w:p w:rsidR="00DD7C5E" w:rsidRPr="0039641C" w:rsidRDefault="000F7A35" w:rsidP="00F97670">
            <w:pPr>
              <w:pStyle w:val="BodyTextIndent"/>
              <w:tabs>
                <w:tab w:val="left" w:pos="5529"/>
              </w:tabs>
              <w:ind w:firstLine="567"/>
              <w:jc w:val="left"/>
              <w:rPr>
                <w:b/>
                <w:bCs/>
                <w:sz w:val="20"/>
              </w:rPr>
            </w:pPr>
            <w:r w:rsidRPr="00F97670">
              <w:rPr>
                <w:b/>
                <w:bCs/>
                <w:sz w:val="20"/>
              </w:rPr>
              <w:t xml:space="preserve">Моля да бъде издадено разрешение </w:t>
            </w:r>
            <w:r w:rsidR="00F53F92" w:rsidRPr="00F97670">
              <w:rPr>
                <w:b/>
                <w:bCs/>
                <w:sz w:val="20"/>
              </w:rPr>
              <w:t xml:space="preserve">за </w:t>
            </w:r>
            <w:r w:rsidR="00D2541F">
              <w:rPr>
                <w:b/>
                <w:bCs/>
                <w:sz w:val="20"/>
              </w:rPr>
              <w:t>строителство</w:t>
            </w:r>
            <w:r w:rsidR="00F53F92" w:rsidRPr="00F97670">
              <w:rPr>
                <w:b/>
                <w:bCs/>
                <w:sz w:val="20"/>
              </w:rPr>
              <w:t xml:space="preserve"> на ядрено съоръжение </w:t>
            </w:r>
            <w:r w:rsidR="0004095B">
              <w:rPr>
                <w:b/>
                <w:bCs/>
                <w:sz w:val="20"/>
              </w:rPr>
              <w:t>п</w:t>
            </w:r>
            <w:r w:rsidRPr="00F97670">
              <w:rPr>
                <w:b/>
                <w:bCs/>
                <w:sz w:val="20"/>
              </w:rPr>
              <w:t xml:space="preserve">о </w:t>
            </w:r>
            <w:r w:rsidR="00F53F92" w:rsidRPr="00F97670">
              <w:rPr>
                <w:b/>
                <w:bCs/>
                <w:sz w:val="20"/>
              </w:rPr>
              <w:t xml:space="preserve">смисъла на </w:t>
            </w:r>
            <w:r w:rsidRPr="00F97670">
              <w:rPr>
                <w:b/>
                <w:bCs/>
                <w:sz w:val="20"/>
              </w:rPr>
              <w:t xml:space="preserve">чл. 15, ал. 4, т. </w:t>
            </w:r>
            <w:r w:rsidR="00D2541F">
              <w:rPr>
                <w:b/>
                <w:bCs/>
                <w:sz w:val="20"/>
              </w:rPr>
              <w:t>3</w:t>
            </w:r>
            <w:r w:rsidR="00F53F92" w:rsidRPr="00F97670">
              <w:rPr>
                <w:b/>
                <w:bCs/>
                <w:sz w:val="20"/>
              </w:rPr>
              <w:t xml:space="preserve"> и </w:t>
            </w:r>
            <w:r w:rsidR="00611ACD" w:rsidRPr="00F97670">
              <w:rPr>
                <w:b/>
                <w:bCs/>
                <w:sz w:val="20"/>
              </w:rPr>
              <w:t xml:space="preserve">чл. 33, ал. 1, т. </w:t>
            </w:r>
            <w:r w:rsidR="00D2541F">
              <w:rPr>
                <w:b/>
                <w:bCs/>
                <w:sz w:val="20"/>
              </w:rPr>
              <w:t>3</w:t>
            </w:r>
            <w:r w:rsidR="00611ACD" w:rsidRPr="00F97670">
              <w:rPr>
                <w:b/>
                <w:bCs/>
                <w:sz w:val="20"/>
              </w:rPr>
              <w:t xml:space="preserve"> и ал. 3 </w:t>
            </w:r>
            <w:r w:rsidRPr="00F97670">
              <w:rPr>
                <w:b/>
                <w:bCs/>
                <w:sz w:val="20"/>
              </w:rPr>
              <w:t>от Закона за безопасно използване на ядрената енергия</w:t>
            </w:r>
            <w:r w:rsidR="00611ACD" w:rsidRPr="00F97670">
              <w:rPr>
                <w:b/>
                <w:bCs/>
                <w:sz w:val="20"/>
              </w:rPr>
              <w:t xml:space="preserve"> и във връзка с чл. </w:t>
            </w:r>
            <w:r w:rsidR="00D2541F">
              <w:rPr>
                <w:b/>
                <w:bCs/>
                <w:sz w:val="20"/>
              </w:rPr>
              <w:t>41</w:t>
            </w:r>
            <w:r w:rsidRPr="00F97670">
              <w:rPr>
                <w:b/>
                <w:bCs/>
                <w:sz w:val="20"/>
              </w:rPr>
              <w:t xml:space="preserve"> от Наредбата за реда за издаване на лицензии и разрешения за безопасно използване на ядрената енергия</w:t>
            </w:r>
            <w:r w:rsidR="0004095B">
              <w:rPr>
                <w:b/>
                <w:bCs/>
                <w:sz w:val="20"/>
              </w:rPr>
              <w:t>.</w:t>
            </w:r>
          </w:p>
        </w:tc>
      </w:tr>
      <w:tr w:rsidR="00DD7C5E" w:rsidRPr="0039641C" w:rsidTr="00F976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</w:tblBorders>
        </w:tblPrEx>
        <w:trPr>
          <w:cantSplit/>
          <w:trHeight w:val="1264"/>
        </w:trPr>
        <w:tc>
          <w:tcPr>
            <w:tcW w:w="3510" w:type="dxa"/>
            <w:gridSpan w:val="5"/>
            <w:tcBorders>
              <w:bottom w:val="single" w:sz="4" w:space="0" w:color="auto"/>
            </w:tcBorders>
            <w:shd w:val="clear" w:color="auto" w:fill="E6E6E6"/>
          </w:tcPr>
          <w:p w:rsidR="00DD7C5E" w:rsidRPr="0039641C" w:rsidRDefault="00611ACD" w:rsidP="00F97670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 xml:space="preserve">Общо описание на </w:t>
            </w:r>
            <w:r w:rsidR="00076EC9">
              <w:rPr>
                <w:b/>
                <w:bCs/>
                <w:sz w:val="20"/>
              </w:rPr>
              <w:t xml:space="preserve">основните характеристики на </w:t>
            </w:r>
            <w:r w:rsidR="00395475" w:rsidRPr="00F97670">
              <w:rPr>
                <w:b/>
                <w:bCs/>
                <w:sz w:val="20"/>
              </w:rPr>
              <w:t>съоръжението</w:t>
            </w:r>
            <w:r w:rsidR="00395475" w:rsidRPr="0039641C">
              <w:rPr>
                <w:b/>
                <w:bCs/>
                <w:sz w:val="20"/>
              </w:rPr>
              <w:t xml:space="preserve"> </w:t>
            </w:r>
            <w:r w:rsidRPr="0039641C">
              <w:rPr>
                <w:b/>
                <w:bCs/>
                <w:sz w:val="20"/>
              </w:rPr>
              <w:t>и неговото местонахождение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:rsidR="00DD7C5E" w:rsidRPr="0039641C" w:rsidRDefault="00DD7C5E">
            <w:pPr>
              <w:spacing w:after="120"/>
              <w:ind w:firstLine="0"/>
              <w:jc w:val="center"/>
              <w:rPr>
                <w:sz w:val="20"/>
              </w:rPr>
            </w:pPr>
          </w:p>
        </w:tc>
      </w:tr>
      <w:tr w:rsidR="00DD7C5E" w:rsidRPr="0039641C" w:rsidTr="00F97670">
        <w:trPr>
          <w:cantSplit/>
          <w:trHeight w:val="1116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DD7C5E" w:rsidRPr="0039641C" w:rsidRDefault="00736796" w:rsidP="00F97670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</w:t>
            </w:r>
            <w:r>
              <w:rPr>
                <w:b/>
                <w:bCs/>
                <w:sz w:val="20"/>
              </w:rPr>
              <w:t>редложен</w:t>
            </w:r>
            <w:r w:rsidRPr="0039641C">
              <w:rPr>
                <w:b/>
                <w:bCs/>
                <w:sz w:val="20"/>
              </w:rPr>
              <w:t xml:space="preserve"> </w:t>
            </w:r>
            <w:r w:rsidR="00DD7C5E" w:rsidRPr="0039641C">
              <w:rPr>
                <w:b/>
                <w:bCs/>
                <w:sz w:val="20"/>
              </w:rPr>
              <w:t xml:space="preserve">от заявителя срок на </w:t>
            </w:r>
            <w:r>
              <w:rPr>
                <w:b/>
                <w:bCs/>
                <w:sz w:val="20"/>
              </w:rPr>
              <w:t>действие</w:t>
            </w:r>
            <w:r w:rsidR="00DD7C5E" w:rsidRPr="0039641C">
              <w:rPr>
                <w:b/>
                <w:bCs/>
                <w:sz w:val="20"/>
              </w:rPr>
              <w:t xml:space="preserve"> на разрешението </w:t>
            </w:r>
            <w:r w:rsidR="00B464C1">
              <w:rPr>
                <w:b/>
                <w:bCs/>
                <w:sz w:val="20"/>
              </w:rPr>
              <w:t>и обосновка на срока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DD7C5E" w:rsidRPr="0039641C" w:rsidRDefault="00DD7C5E" w:rsidP="00F97670">
            <w:pPr>
              <w:ind w:firstLine="34"/>
              <w:jc w:val="left"/>
              <w:rPr>
                <w:bCs/>
                <w:i/>
                <w:color w:val="000000"/>
                <w:sz w:val="18"/>
                <w:szCs w:val="18"/>
              </w:rPr>
            </w:pPr>
          </w:p>
        </w:tc>
      </w:tr>
      <w:tr w:rsidR="00736796" w:rsidRPr="0039641C" w:rsidTr="00F97670">
        <w:trPr>
          <w:cantSplit/>
          <w:trHeight w:val="1269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736796" w:rsidRPr="0039641C" w:rsidDel="00736796" w:rsidRDefault="00736796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Данни за предходни разрешения, издадени по реда на ЗБИЯЕ, свързани със </w:t>
            </w:r>
            <w:r w:rsidRPr="00F97670">
              <w:rPr>
                <w:b/>
                <w:bCs/>
                <w:sz w:val="20"/>
              </w:rPr>
              <w:t>заявената дейност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736796" w:rsidRPr="0039641C" w:rsidDel="00736796" w:rsidRDefault="00736796" w:rsidP="00736796">
            <w:pPr>
              <w:ind w:firstLine="34"/>
              <w:jc w:val="left"/>
              <w:rPr>
                <w:bCs/>
                <w:color w:val="000000"/>
                <w:sz w:val="20"/>
              </w:rPr>
            </w:pPr>
          </w:p>
        </w:tc>
      </w:tr>
      <w:tr w:rsidR="00736796" w:rsidRPr="0039641C" w:rsidTr="00F97670">
        <w:trPr>
          <w:cantSplit/>
          <w:trHeight w:val="1260"/>
        </w:trPr>
        <w:tc>
          <w:tcPr>
            <w:tcW w:w="3510" w:type="dxa"/>
            <w:gridSpan w:val="5"/>
            <w:tcBorders>
              <w:top w:val="single" w:sz="4" w:space="0" w:color="auto"/>
            </w:tcBorders>
            <w:shd w:val="clear" w:color="auto" w:fill="E6E6E6"/>
          </w:tcPr>
          <w:p w:rsidR="00736796" w:rsidRDefault="00736796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Данни за издадени административни актове, свързани със </w:t>
            </w:r>
            <w:r w:rsidRPr="00F97670">
              <w:rPr>
                <w:b/>
                <w:bCs/>
                <w:sz w:val="20"/>
              </w:rPr>
              <w:t>заявената дейност</w:t>
            </w:r>
          </w:p>
        </w:tc>
        <w:tc>
          <w:tcPr>
            <w:tcW w:w="6521" w:type="dxa"/>
            <w:gridSpan w:val="7"/>
            <w:tcBorders>
              <w:top w:val="single" w:sz="4" w:space="0" w:color="auto"/>
            </w:tcBorders>
            <w:vAlign w:val="center"/>
          </w:tcPr>
          <w:p w:rsidR="00736796" w:rsidRPr="0039641C" w:rsidDel="00736796" w:rsidRDefault="00736796" w:rsidP="00736796">
            <w:pPr>
              <w:ind w:firstLine="34"/>
              <w:jc w:val="left"/>
              <w:rPr>
                <w:bCs/>
                <w:color w:val="000000"/>
                <w:sz w:val="20"/>
              </w:rPr>
            </w:pPr>
          </w:p>
        </w:tc>
      </w:tr>
      <w:tr w:rsidR="00DD7C5E" w:rsidRPr="0039641C" w:rsidTr="004C6D2B">
        <w:tc>
          <w:tcPr>
            <w:tcW w:w="1003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97670" w:rsidRDefault="00F97670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ins w:id="0" w:author="Anita Kirilova" w:date="2022-04-07T14:19:00Z"/>
                <w:b/>
                <w:bCs/>
                <w:sz w:val="20"/>
                <w:lang w:val="en-US"/>
              </w:rPr>
            </w:pPr>
          </w:p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lastRenderedPageBreak/>
              <w:t>Прилагам следните документи:</w:t>
            </w:r>
          </w:p>
          <w:p w:rsidR="00421B32" w:rsidRPr="0039641C" w:rsidRDefault="00421B32" w:rsidP="00421B32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F97670">
              <w:rPr>
                <w:b/>
                <w:bCs/>
                <w:i/>
                <w:sz w:val="20"/>
              </w:rPr>
              <w:t>В съответствие с изисквания</w:t>
            </w:r>
            <w:r w:rsidR="0039641C" w:rsidRPr="00F97670">
              <w:rPr>
                <w:b/>
                <w:bCs/>
                <w:i/>
                <w:sz w:val="20"/>
              </w:rPr>
              <w:t>та</w:t>
            </w:r>
            <w:r w:rsidRPr="00F97670">
              <w:rPr>
                <w:b/>
                <w:bCs/>
                <w:i/>
                <w:sz w:val="20"/>
              </w:rPr>
              <w:t xml:space="preserve"> на чл. 35, ал. 1 и чл. </w:t>
            </w:r>
            <w:r w:rsidR="00D2541F">
              <w:rPr>
                <w:b/>
                <w:bCs/>
                <w:i/>
                <w:sz w:val="20"/>
              </w:rPr>
              <w:t>41</w:t>
            </w:r>
            <w:r w:rsidRPr="00F97670">
              <w:rPr>
                <w:b/>
                <w:bCs/>
                <w:i/>
                <w:sz w:val="20"/>
              </w:rPr>
              <w:t xml:space="preserve"> </w:t>
            </w:r>
            <w:r w:rsidR="0039641C" w:rsidRPr="00F97670">
              <w:rPr>
                <w:b/>
                <w:bCs/>
                <w:i/>
                <w:sz w:val="20"/>
              </w:rPr>
              <w:t xml:space="preserve">на Наредбата за </w:t>
            </w:r>
            <w:r w:rsidR="00283129" w:rsidRPr="00F97670">
              <w:rPr>
                <w:b/>
                <w:bCs/>
                <w:i/>
                <w:sz w:val="20"/>
              </w:rPr>
              <w:t xml:space="preserve">реда за издаване на </w:t>
            </w:r>
            <w:r w:rsidR="0039641C" w:rsidRPr="00F97670">
              <w:rPr>
                <w:b/>
                <w:bCs/>
                <w:i/>
                <w:sz w:val="20"/>
              </w:rPr>
              <w:t>лицензи</w:t>
            </w:r>
            <w:r w:rsidR="00283129" w:rsidRPr="00F97670">
              <w:rPr>
                <w:b/>
                <w:bCs/>
                <w:i/>
                <w:sz w:val="20"/>
              </w:rPr>
              <w:t>и и разрешения за безопасно използване на ядрената енергия</w:t>
            </w:r>
            <w:r w:rsidR="00283129">
              <w:rPr>
                <w:b/>
                <w:bCs/>
                <w:sz w:val="20"/>
              </w:rPr>
              <w:t>.</w:t>
            </w:r>
          </w:p>
          <w:p w:rsidR="00DD7C5E" w:rsidRDefault="00DD7C5E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D2541F" w:rsidRDefault="00D2541F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bookmarkStart w:id="1" w:name="_GoBack"/>
            <w:bookmarkEnd w:id="1"/>
          </w:p>
          <w:p w:rsidR="00D2541F" w:rsidRDefault="00D2541F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D2541F" w:rsidRDefault="00D2541F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  <w:p w:rsidR="00D2541F" w:rsidRPr="0039641C" w:rsidRDefault="00D2541F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F97670">
        <w:trPr>
          <w:cantSplit/>
        </w:trPr>
        <w:tc>
          <w:tcPr>
            <w:tcW w:w="10031" w:type="dxa"/>
            <w:gridSpan w:val="12"/>
            <w:shd w:val="clear" w:color="auto" w:fill="E6E6E6"/>
            <w:vAlign w:val="center"/>
          </w:tcPr>
          <w:p w:rsidR="00DD7C5E" w:rsidRPr="00B464C1" w:rsidRDefault="00DD7C5E" w:rsidP="00F97670">
            <w:pPr>
              <w:pStyle w:val="BodyTextIndent"/>
              <w:tabs>
                <w:tab w:val="left" w:pos="5529"/>
              </w:tabs>
              <w:spacing w:after="120"/>
              <w:ind w:firstLine="0"/>
              <w:jc w:val="left"/>
              <w:rPr>
                <w:b/>
                <w:bCs/>
                <w:sz w:val="20"/>
              </w:rPr>
            </w:pPr>
            <w:r w:rsidRPr="00F97670">
              <w:rPr>
                <w:b/>
                <w:sz w:val="20"/>
              </w:rPr>
              <w:lastRenderedPageBreak/>
              <w:t xml:space="preserve">Представляващ </w:t>
            </w:r>
            <w:r w:rsidRPr="00F97670">
              <w:rPr>
                <w:b/>
                <w:iCs/>
                <w:sz w:val="20"/>
              </w:rPr>
              <w:t>юридическото лице</w:t>
            </w:r>
            <w:r w:rsidR="00736796" w:rsidRPr="00F97670">
              <w:rPr>
                <w:b/>
                <w:iCs/>
                <w:sz w:val="20"/>
              </w:rPr>
              <w:t xml:space="preserve"> (упълномощено лице)</w:t>
            </w:r>
            <w:r w:rsidRPr="00F97670">
              <w:rPr>
                <w:b/>
                <w:sz w:val="20"/>
              </w:rPr>
              <w:t>:</w:t>
            </w:r>
          </w:p>
        </w:tc>
      </w:tr>
      <w:tr w:rsidR="00DD7C5E" w:rsidRPr="0039641C" w:rsidTr="00F97670">
        <w:trPr>
          <w:cantSplit/>
          <w:trHeight w:val="624"/>
        </w:trPr>
        <w:tc>
          <w:tcPr>
            <w:tcW w:w="2518" w:type="dxa"/>
            <w:gridSpan w:val="4"/>
            <w:shd w:val="clear" w:color="auto" w:fill="E6E6E6"/>
            <w:vAlign w:val="center"/>
          </w:tcPr>
          <w:p w:rsidR="00DD7C5E" w:rsidRPr="0039641C" w:rsidRDefault="00DD7C5E" w:rsidP="00F97670">
            <w:pPr>
              <w:pStyle w:val="BodyTextIndent"/>
              <w:tabs>
                <w:tab w:val="left" w:pos="5529"/>
              </w:tabs>
              <w:spacing w:before="0"/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Трите имена:</w:t>
            </w:r>
          </w:p>
        </w:tc>
        <w:tc>
          <w:tcPr>
            <w:tcW w:w="7513" w:type="dxa"/>
            <w:gridSpan w:val="8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  <w:tr w:rsidR="00DD7C5E" w:rsidRPr="0039641C" w:rsidTr="004C6D2B">
        <w:trPr>
          <w:cantSplit/>
          <w:trHeight w:val="841"/>
        </w:trPr>
        <w:tc>
          <w:tcPr>
            <w:tcW w:w="5057" w:type="dxa"/>
            <w:gridSpan w:val="7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682" w:type="dxa"/>
            <w:gridSpan w:val="2"/>
            <w:shd w:val="clear" w:color="auto" w:fill="E6E6E6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  <w:r w:rsidRPr="0039641C">
              <w:rPr>
                <w:b/>
                <w:bCs/>
                <w:sz w:val="20"/>
              </w:rPr>
              <w:t>Подпис и печат:</w:t>
            </w:r>
          </w:p>
        </w:tc>
        <w:tc>
          <w:tcPr>
            <w:tcW w:w="2292" w:type="dxa"/>
            <w:gridSpan w:val="3"/>
          </w:tcPr>
          <w:p w:rsidR="00DD7C5E" w:rsidRPr="0039641C" w:rsidRDefault="00DD7C5E" w:rsidP="004C6D2B">
            <w:pPr>
              <w:pStyle w:val="BodyTextIndent"/>
              <w:tabs>
                <w:tab w:val="left" w:pos="5529"/>
              </w:tabs>
              <w:ind w:firstLine="0"/>
              <w:jc w:val="left"/>
              <w:rPr>
                <w:b/>
                <w:bCs/>
                <w:sz w:val="20"/>
              </w:rPr>
            </w:pPr>
          </w:p>
        </w:tc>
      </w:tr>
    </w:tbl>
    <w:p w:rsidR="00DD7C5E" w:rsidRPr="0039641C" w:rsidRDefault="00DD7C5E" w:rsidP="00DD7C5E">
      <w:pPr>
        <w:pStyle w:val="Style1"/>
        <w:tabs>
          <w:tab w:val="left" w:pos="709"/>
        </w:tabs>
        <w:ind w:firstLine="0"/>
        <w:rPr>
          <w:bCs/>
          <w:lang w:val="bg-BG"/>
        </w:rPr>
      </w:pPr>
    </w:p>
    <w:sectPr w:rsidR="00DD7C5E" w:rsidRPr="0039641C" w:rsidSect="00F97670"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52DC" w:rsidRDefault="008452DC" w:rsidP="00A53D75">
      <w:pPr>
        <w:spacing w:before="0"/>
      </w:pPr>
      <w:r>
        <w:separator/>
      </w:r>
    </w:p>
  </w:endnote>
  <w:endnote w:type="continuationSeparator" w:id="0">
    <w:p w:rsidR="008452DC" w:rsidRDefault="008452DC" w:rsidP="00A53D7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434988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A4207" w:rsidRDefault="00FA4207">
            <w:pPr>
              <w:pStyle w:val="Footer"/>
              <w:jc w:val="right"/>
            </w:pPr>
            <w:r w:rsidRPr="00F97670">
              <w:rPr>
                <w:bCs/>
                <w:sz w:val="20"/>
              </w:rPr>
              <w:fldChar w:fldCharType="begin"/>
            </w:r>
            <w:r w:rsidRPr="00F97670">
              <w:rPr>
                <w:bCs/>
                <w:sz w:val="20"/>
              </w:rPr>
              <w:instrText xml:space="preserve"> PAGE </w:instrText>
            </w:r>
            <w:r w:rsidRPr="00F97670">
              <w:rPr>
                <w:bCs/>
                <w:sz w:val="20"/>
              </w:rPr>
              <w:fldChar w:fldCharType="separate"/>
            </w:r>
            <w:r w:rsidR="00F97670">
              <w:rPr>
                <w:bCs/>
                <w:noProof/>
                <w:sz w:val="20"/>
              </w:rPr>
              <w:t>2</w:t>
            </w:r>
            <w:r w:rsidRPr="00F97670">
              <w:rPr>
                <w:bCs/>
                <w:sz w:val="20"/>
              </w:rPr>
              <w:fldChar w:fldCharType="end"/>
            </w:r>
            <w:r w:rsidRPr="00F97670">
              <w:rPr>
                <w:bCs/>
                <w:sz w:val="20"/>
              </w:rPr>
              <w:t>/</w:t>
            </w:r>
            <w:r w:rsidRPr="00F97670">
              <w:rPr>
                <w:bCs/>
                <w:sz w:val="20"/>
              </w:rPr>
              <w:fldChar w:fldCharType="begin"/>
            </w:r>
            <w:r w:rsidRPr="00F97670">
              <w:rPr>
                <w:bCs/>
                <w:sz w:val="20"/>
              </w:rPr>
              <w:instrText xml:space="preserve"> NUMPAGES  </w:instrText>
            </w:r>
            <w:r w:rsidRPr="00F97670">
              <w:rPr>
                <w:bCs/>
                <w:sz w:val="20"/>
              </w:rPr>
              <w:fldChar w:fldCharType="separate"/>
            </w:r>
            <w:r w:rsidR="00F97670">
              <w:rPr>
                <w:bCs/>
                <w:noProof/>
                <w:sz w:val="20"/>
              </w:rPr>
              <w:t>2</w:t>
            </w:r>
            <w:r w:rsidRPr="00F97670">
              <w:rPr>
                <w:bCs/>
                <w:sz w:val="20"/>
              </w:rPr>
              <w:fldChar w:fldCharType="end"/>
            </w:r>
          </w:p>
        </w:sdtContent>
      </w:sdt>
    </w:sdtContent>
  </w:sdt>
  <w:p w:rsidR="00A53D75" w:rsidRDefault="00A53D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52DC" w:rsidRDefault="008452DC" w:rsidP="00A53D75">
      <w:pPr>
        <w:spacing w:before="0"/>
      </w:pPr>
      <w:r>
        <w:separator/>
      </w:r>
    </w:p>
  </w:footnote>
  <w:footnote w:type="continuationSeparator" w:id="0">
    <w:p w:rsidR="008452DC" w:rsidRDefault="008452DC" w:rsidP="00A53D75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626E"/>
    <w:multiLevelType w:val="hybridMultilevel"/>
    <w:tmpl w:val="9B1634FA"/>
    <w:lvl w:ilvl="0" w:tplc="BC9093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4728B2"/>
    <w:multiLevelType w:val="hybridMultilevel"/>
    <w:tmpl w:val="67442B12"/>
    <w:lvl w:ilvl="0" w:tplc="B810BC1E"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>
    <w:nsid w:val="30C52FD0"/>
    <w:multiLevelType w:val="hybridMultilevel"/>
    <w:tmpl w:val="E4E01A66"/>
    <w:lvl w:ilvl="0" w:tplc="C854DA1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C6C98"/>
    <w:multiLevelType w:val="hybridMultilevel"/>
    <w:tmpl w:val="B56218EE"/>
    <w:lvl w:ilvl="0" w:tplc="0402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>
    <w:nsid w:val="43C40046"/>
    <w:multiLevelType w:val="hybridMultilevel"/>
    <w:tmpl w:val="63E4B10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45004E1B"/>
    <w:multiLevelType w:val="hybridMultilevel"/>
    <w:tmpl w:val="F4343AE0"/>
    <w:lvl w:ilvl="0" w:tplc="381609EC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567C1D85"/>
    <w:multiLevelType w:val="hybridMultilevel"/>
    <w:tmpl w:val="3AA2D4EA"/>
    <w:lvl w:ilvl="0" w:tplc="0402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61F070C7"/>
    <w:multiLevelType w:val="hybridMultilevel"/>
    <w:tmpl w:val="7A3247B4"/>
    <w:lvl w:ilvl="0" w:tplc="C090E1C8">
      <w:numFmt w:val="bullet"/>
      <w:lvlText w:val="-"/>
      <w:lvlJc w:val="left"/>
      <w:pPr>
        <w:ind w:left="785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>
    <w:nsid w:val="6AE058A4"/>
    <w:multiLevelType w:val="hybridMultilevel"/>
    <w:tmpl w:val="88C6B8B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CF58B2"/>
    <w:multiLevelType w:val="hybridMultilevel"/>
    <w:tmpl w:val="26AE3CEE"/>
    <w:lvl w:ilvl="0" w:tplc="E2F6BB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9"/>
  </w:num>
  <w:num w:numId="8">
    <w:abstractNumId w:val="7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C5E"/>
    <w:rsid w:val="0004095B"/>
    <w:rsid w:val="00076EC9"/>
    <w:rsid w:val="000806F2"/>
    <w:rsid w:val="000D7138"/>
    <w:rsid w:val="000E6B76"/>
    <w:rsid w:val="000F7A35"/>
    <w:rsid w:val="00192D96"/>
    <w:rsid w:val="001F2542"/>
    <w:rsid w:val="001F521F"/>
    <w:rsid w:val="00262EA4"/>
    <w:rsid w:val="00283129"/>
    <w:rsid w:val="002A69FA"/>
    <w:rsid w:val="002F2605"/>
    <w:rsid w:val="0035719C"/>
    <w:rsid w:val="003827DE"/>
    <w:rsid w:val="00395475"/>
    <w:rsid w:val="0039641C"/>
    <w:rsid w:val="003A2C89"/>
    <w:rsid w:val="003C783C"/>
    <w:rsid w:val="003F7817"/>
    <w:rsid w:val="00400029"/>
    <w:rsid w:val="00421B32"/>
    <w:rsid w:val="0042679B"/>
    <w:rsid w:val="00444D7D"/>
    <w:rsid w:val="00452FD9"/>
    <w:rsid w:val="004A5D8C"/>
    <w:rsid w:val="004B5298"/>
    <w:rsid w:val="00527DB4"/>
    <w:rsid w:val="005360A4"/>
    <w:rsid w:val="005A5E82"/>
    <w:rsid w:val="005B0E21"/>
    <w:rsid w:val="00611ACD"/>
    <w:rsid w:val="006216A4"/>
    <w:rsid w:val="006234D9"/>
    <w:rsid w:val="00700C2A"/>
    <w:rsid w:val="00736796"/>
    <w:rsid w:val="00744D69"/>
    <w:rsid w:val="00760265"/>
    <w:rsid w:val="00787592"/>
    <w:rsid w:val="007B4AA5"/>
    <w:rsid w:val="008452DC"/>
    <w:rsid w:val="008F0401"/>
    <w:rsid w:val="0097032E"/>
    <w:rsid w:val="009F16FA"/>
    <w:rsid w:val="00A12926"/>
    <w:rsid w:val="00A53D75"/>
    <w:rsid w:val="00AA7754"/>
    <w:rsid w:val="00B26474"/>
    <w:rsid w:val="00B464C1"/>
    <w:rsid w:val="00C271D0"/>
    <w:rsid w:val="00D2541F"/>
    <w:rsid w:val="00D77E36"/>
    <w:rsid w:val="00DD7C43"/>
    <w:rsid w:val="00DD7C5E"/>
    <w:rsid w:val="00E10B97"/>
    <w:rsid w:val="00EB3D20"/>
    <w:rsid w:val="00F440E5"/>
    <w:rsid w:val="00F53F92"/>
    <w:rsid w:val="00F85279"/>
    <w:rsid w:val="00F86009"/>
    <w:rsid w:val="00F97670"/>
    <w:rsid w:val="00FA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2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7C5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D7C5E"/>
    <w:pPr>
      <w:ind w:firstLine="851"/>
    </w:pPr>
    <w:rPr>
      <w:lang w:val="en-GB"/>
    </w:rPr>
  </w:style>
  <w:style w:type="paragraph" w:styleId="BodyTextIndent">
    <w:name w:val="Body Text Indent"/>
    <w:basedOn w:val="Normal"/>
    <w:link w:val="BodyTextIndentChar"/>
    <w:semiHidden/>
    <w:rsid w:val="00DD7C5E"/>
    <w:pPr>
      <w:ind w:firstLine="1134"/>
      <w:jc w:val="center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DD7C5E"/>
    <w:rPr>
      <w:rFonts w:ascii="Times New Roman" w:eastAsia="Times New Roman" w:hAnsi="Times New Roman" w:cs="Times New Roman"/>
      <w:sz w:val="28"/>
      <w:szCs w:val="20"/>
    </w:rPr>
  </w:style>
  <w:style w:type="paragraph" w:styleId="ListParagraph">
    <w:name w:val="List Paragraph"/>
    <w:basedOn w:val="Normal"/>
    <w:uiPriority w:val="34"/>
    <w:qFormat/>
    <w:rsid w:val="00EB3D2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A53D75"/>
    <w:pPr>
      <w:tabs>
        <w:tab w:val="center" w:pos="4536"/>
        <w:tab w:val="right" w:pos="9072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A53D75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032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32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18D5C-26C7-4726-8FE3-A9BF283DC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Hristo Botsoev</dc:creator>
  <cp:lastModifiedBy>Anita Kirilova</cp:lastModifiedBy>
  <cp:revision>6</cp:revision>
  <cp:lastPrinted>2022-03-31T11:18:00Z</cp:lastPrinted>
  <dcterms:created xsi:type="dcterms:W3CDTF">2022-04-01T07:17:00Z</dcterms:created>
  <dcterms:modified xsi:type="dcterms:W3CDTF">2022-04-07T11:19:00Z</dcterms:modified>
</cp:coreProperties>
</file>