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A70122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A70122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A70122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A70122">
              <w:rPr>
                <w:b/>
                <w:bCs/>
                <w:sz w:val="20"/>
                <w:szCs w:val="22"/>
              </w:rPr>
              <w:t>разрешение за определяне местоположението на ядрено съоръжение (избор на площадка)</w:t>
            </w:r>
            <w:r w:rsidR="009F16FA" w:rsidRPr="00A70122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A70122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A70122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A70122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A70122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A70122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A70122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A70122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A70122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(e-mail)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A70122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A70122">
        <w:trPr>
          <w:cantSplit/>
          <w:trHeight w:val="1329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</w:tcPr>
          <w:p w:rsidR="00DD7C5E" w:rsidRPr="0039641C" w:rsidRDefault="000F7A35" w:rsidP="00A70122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A70122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A70122">
              <w:rPr>
                <w:b/>
                <w:bCs/>
                <w:sz w:val="20"/>
              </w:rPr>
              <w:t>за определяне местоположението на ядрено съоръжение (избор на площадка)</w:t>
            </w:r>
            <w:r w:rsidR="00F53F92" w:rsidRPr="00A70122">
              <w:rPr>
                <w:b/>
                <w:bCs/>
                <w:sz w:val="22"/>
                <w:szCs w:val="22"/>
              </w:rPr>
              <w:t xml:space="preserve"> </w:t>
            </w:r>
            <w:r w:rsidRPr="00A70122">
              <w:rPr>
                <w:b/>
                <w:bCs/>
                <w:sz w:val="20"/>
              </w:rPr>
              <w:t xml:space="preserve">по </w:t>
            </w:r>
            <w:r w:rsidR="00F53F92" w:rsidRPr="00A70122">
              <w:rPr>
                <w:b/>
                <w:bCs/>
                <w:sz w:val="20"/>
              </w:rPr>
              <w:t xml:space="preserve">смисъла на </w:t>
            </w:r>
            <w:r w:rsidRPr="00A70122">
              <w:rPr>
                <w:b/>
                <w:bCs/>
                <w:sz w:val="20"/>
              </w:rPr>
              <w:t>чл. 15, ал. 4, т. 1</w:t>
            </w:r>
            <w:r w:rsidR="00F53F92" w:rsidRPr="00A70122">
              <w:rPr>
                <w:b/>
                <w:bCs/>
                <w:sz w:val="20"/>
              </w:rPr>
              <w:t xml:space="preserve"> и </w:t>
            </w:r>
            <w:r w:rsidR="00611ACD" w:rsidRPr="00A70122">
              <w:rPr>
                <w:b/>
                <w:bCs/>
                <w:sz w:val="20"/>
              </w:rPr>
              <w:t xml:space="preserve">чл. 33, ал. 1, т. 1 и ал. 3 </w:t>
            </w:r>
            <w:r w:rsidRPr="00A70122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A70122">
              <w:rPr>
                <w:b/>
                <w:bCs/>
                <w:sz w:val="20"/>
              </w:rPr>
              <w:t xml:space="preserve"> и във връзка с чл. 35</w:t>
            </w:r>
            <w:r w:rsidRPr="00A70122">
              <w:rPr>
                <w:b/>
                <w:bCs/>
                <w:sz w:val="20"/>
              </w:rPr>
              <w:t xml:space="preserve">, чл. </w:t>
            </w:r>
            <w:r w:rsidR="00611ACD" w:rsidRPr="00A70122">
              <w:rPr>
                <w:b/>
                <w:bCs/>
                <w:sz w:val="20"/>
              </w:rPr>
              <w:t>36</w:t>
            </w:r>
            <w:r w:rsidRPr="00A70122">
              <w:rPr>
                <w:b/>
                <w:bCs/>
                <w:sz w:val="20"/>
              </w:rPr>
              <w:t xml:space="preserve"> от Наредбата за реда за издаване на лицензии и разрешения за безопасно използване на ядрената енергия</w:t>
            </w:r>
          </w:p>
        </w:tc>
      </w:tr>
      <w:tr w:rsidR="00DD7C5E" w:rsidRPr="0039641C" w:rsidTr="00A70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978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395475" w:rsidRPr="00A70122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  <w:r w:rsidR="00700C2A">
              <w:rPr>
                <w:b/>
                <w:bCs/>
                <w:sz w:val="20"/>
              </w:rPr>
              <w:t>, общи характеристики на  и критерии за приемливост на разглежданите площадки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  <w:vAlign w:val="center"/>
          </w:tcPr>
          <w:p w:rsidR="00DD7C5E" w:rsidRPr="0039641C" w:rsidRDefault="00DD7C5E" w:rsidP="004C6D2B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A70122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DD7C5E" w:rsidRPr="0039641C" w:rsidRDefault="00736796" w:rsidP="00A70122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  <w:r w:rsidR="00B464C1">
              <w:rPr>
                <w:b/>
                <w:bCs/>
                <w:sz w:val="20"/>
              </w:rPr>
              <w:t>и обосновка на срока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A70122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Pr="0039641C" w:rsidDel="00736796" w:rsidRDefault="00736796" w:rsidP="00A70122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Pr="00A70122">
              <w:rPr>
                <w:b/>
                <w:bCs/>
                <w:sz w:val="20"/>
              </w:rPr>
              <w:t>заявената дейност</w:t>
            </w:r>
            <w:r w:rsidRPr="00B55526">
              <w:rPr>
                <w:b/>
                <w:bCs/>
                <w:color w:val="FF0000"/>
                <w:sz w:val="20"/>
              </w:rPr>
              <w:t xml:space="preserve">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736796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736796" w:rsidRDefault="00736796" w:rsidP="00A70122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Данни за издадени </w:t>
            </w:r>
            <w:r w:rsidR="008104BB">
              <w:rPr>
                <w:b/>
                <w:bCs/>
                <w:sz w:val="20"/>
              </w:rPr>
              <w:t>административни актове от други държавни органи</w:t>
            </w:r>
            <w:r>
              <w:rPr>
                <w:b/>
                <w:bCs/>
                <w:sz w:val="20"/>
              </w:rPr>
              <w:t xml:space="preserve">, свързани със </w:t>
            </w:r>
            <w:r w:rsidRPr="00A70122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Прилагам следните документи:</w:t>
            </w:r>
          </w:p>
          <w:p w:rsidR="00421B32" w:rsidRPr="00A70122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i/>
                <w:sz w:val="20"/>
              </w:rPr>
            </w:pPr>
            <w:r w:rsidRPr="00A70122">
              <w:rPr>
                <w:b/>
                <w:bCs/>
                <w:i/>
                <w:sz w:val="20"/>
              </w:rPr>
              <w:t>В съответствие с изисквания</w:t>
            </w:r>
            <w:r w:rsidR="0039641C" w:rsidRPr="00A70122">
              <w:rPr>
                <w:b/>
                <w:bCs/>
                <w:i/>
                <w:sz w:val="20"/>
              </w:rPr>
              <w:t>та</w:t>
            </w:r>
            <w:r w:rsidRPr="00A70122">
              <w:rPr>
                <w:b/>
                <w:bCs/>
                <w:i/>
                <w:sz w:val="20"/>
              </w:rPr>
              <w:t xml:space="preserve"> на чл. 35, ал. 1 и чл. </w:t>
            </w:r>
            <w:r w:rsidR="0039641C" w:rsidRPr="00A70122">
              <w:rPr>
                <w:b/>
                <w:bCs/>
                <w:i/>
                <w:sz w:val="20"/>
              </w:rPr>
              <w:t>36</w:t>
            </w:r>
            <w:r w:rsidRPr="00A70122">
              <w:rPr>
                <w:b/>
                <w:bCs/>
                <w:i/>
                <w:sz w:val="20"/>
              </w:rPr>
              <w:t xml:space="preserve"> </w:t>
            </w:r>
            <w:r w:rsidR="0039641C" w:rsidRPr="00A70122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A70122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A70122">
              <w:rPr>
                <w:b/>
                <w:bCs/>
                <w:i/>
                <w:sz w:val="20"/>
              </w:rPr>
              <w:t>лицензи</w:t>
            </w:r>
            <w:r w:rsidR="00283129" w:rsidRPr="00A70122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енергия.</w:t>
            </w:r>
          </w:p>
          <w:p w:rsidR="00DD7C5E" w:rsidRDefault="00DD7C5E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0" w:author="Anita Kirilova" w:date="2022-04-07T14:26:00Z"/>
                <w:b/>
                <w:bCs/>
                <w:sz w:val="20"/>
              </w:rPr>
            </w:pPr>
          </w:p>
          <w:p w:rsidR="00A70122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1" w:author="Anita Kirilova" w:date="2022-04-07T14:26:00Z"/>
                <w:b/>
                <w:bCs/>
                <w:sz w:val="20"/>
              </w:rPr>
            </w:pPr>
          </w:p>
          <w:p w:rsidR="00A70122" w:rsidRPr="0039641C" w:rsidRDefault="00A70122" w:rsidP="00A7012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bookmarkStart w:id="2" w:name="_GoBack"/>
            <w:bookmarkEnd w:id="2"/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shd w:val="clear" w:color="auto" w:fill="E6E6E6"/>
          </w:tcPr>
          <w:p w:rsidR="00DD7C5E" w:rsidRPr="00B464C1" w:rsidRDefault="00DD7C5E" w:rsidP="00A70122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A70122">
              <w:rPr>
                <w:b/>
                <w:sz w:val="20"/>
              </w:rPr>
              <w:t xml:space="preserve">Представляващ </w:t>
            </w:r>
            <w:r w:rsidRPr="00A70122">
              <w:rPr>
                <w:b/>
                <w:iCs/>
                <w:sz w:val="20"/>
              </w:rPr>
              <w:t>юридическото лице</w:t>
            </w:r>
            <w:r w:rsidR="00736796" w:rsidRPr="00A70122">
              <w:rPr>
                <w:b/>
                <w:iCs/>
                <w:sz w:val="20"/>
              </w:rPr>
              <w:t xml:space="preserve"> (упълномощено лице)</w:t>
            </w:r>
            <w:r w:rsidRPr="00A70122">
              <w:rPr>
                <w:b/>
                <w:sz w:val="20"/>
              </w:rPr>
              <w:t>:</w:t>
            </w:r>
          </w:p>
        </w:tc>
      </w:tr>
      <w:tr w:rsidR="00DD7C5E" w:rsidRPr="0039641C" w:rsidTr="004C6D2B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A701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A" w:rsidRDefault="00D15AFA" w:rsidP="00A53D75">
      <w:pPr>
        <w:spacing w:before="0"/>
      </w:pPr>
      <w:r>
        <w:separator/>
      </w:r>
    </w:p>
  </w:endnote>
  <w:endnote w:type="continuationSeparator" w:id="0">
    <w:p w:rsidR="00D15AFA" w:rsidRDefault="00D15AFA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A70122">
              <w:rPr>
                <w:bCs/>
                <w:sz w:val="20"/>
              </w:rPr>
              <w:fldChar w:fldCharType="begin"/>
            </w:r>
            <w:r w:rsidRPr="00A70122">
              <w:rPr>
                <w:bCs/>
                <w:sz w:val="20"/>
              </w:rPr>
              <w:instrText xml:space="preserve"> PAGE </w:instrText>
            </w:r>
            <w:r w:rsidRPr="00A70122">
              <w:rPr>
                <w:bCs/>
                <w:sz w:val="20"/>
              </w:rPr>
              <w:fldChar w:fldCharType="separate"/>
            </w:r>
            <w:r w:rsidR="00A70122">
              <w:rPr>
                <w:bCs/>
                <w:noProof/>
                <w:sz w:val="20"/>
              </w:rPr>
              <w:t>2</w:t>
            </w:r>
            <w:r w:rsidRPr="00A70122">
              <w:rPr>
                <w:bCs/>
                <w:sz w:val="20"/>
              </w:rPr>
              <w:fldChar w:fldCharType="end"/>
            </w:r>
            <w:r w:rsidRPr="00A70122">
              <w:rPr>
                <w:bCs/>
                <w:sz w:val="20"/>
              </w:rPr>
              <w:t>/</w:t>
            </w:r>
            <w:r w:rsidRPr="00A70122">
              <w:rPr>
                <w:bCs/>
                <w:sz w:val="20"/>
              </w:rPr>
              <w:fldChar w:fldCharType="begin"/>
            </w:r>
            <w:r w:rsidRPr="00A70122">
              <w:rPr>
                <w:bCs/>
                <w:sz w:val="20"/>
              </w:rPr>
              <w:instrText xml:space="preserve"> NUMPAGES  </w:instrText>
            </w:r>
            <w:r w:rsidRPr="00A70122">
              <w:rPr>
                <w:bCs/>
                <w:sz w:val="20"/>
              </w:rPr>
              <w:fldChar w:fldCharType="separate"/>
            </w:r>
            <w:r w:rsidR="00A70122">
              <w:rPr>
                <w:bCs/>
                <w:noProof/>
                <w:sz w:val="20"/>
              </w:rPr>
              <w:t>2</w:t>
            </w:r>
            <w:r w:rsidRPr="00A70122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A" w:rsidRDefault="00D15AFA" w:rsidP="00A53D75">
      <w:pPr>
        <w:spacing w:before="0"/>
      </w:pPr>
      <w:r>
        <w:separator/>
      </w:r>
    </w:p>
  </w:footnote>
  <w:footnote w:type="continuationSeparator" w:id="0">
    <w:p w:rsidR="00D15AFA" w:rsidRDefault="00D15AFA" w:rsidP="00A53D7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D75" w:rsidRDefault="00A53D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806F2"/>
    <w:rsid w:val="000F7A35"/>
    <w:rsid w:val="001502D1"/>
    <w:rsid w:val="00192D96"/>
    <w:rsid w:val="001F2542"/>
    <w:rsid w:val="001F521F"/>
    <w:rsid w:val="00283129"/>
    <w:rsid w:val="002F2605"/>
    <w:rsid w:val="0035719C"/>
    <w:rsid w:val="003827DE"/>
    <w:rsid w:val="00395475"/>
    <w:rsid w:val="0039641C"/>
    <w:rsid w:val="003A2C89"/>
    <w:rsid w:val="003F7817"/>
    <w:rsid w:val="00400029"/>
    <w:rsid w:val="00421B32"/>
    <w:rsid w:val="004A5D8C"/>
    <w:rsid w:val="005360A4"/>
    <w:rsid w:val="005A5E82"/>
    <w:rsid w:val="00611ACD"/>
    <w:rsid w:val="006216A4"/>
    <w:rsid w:val="006234D9"/>
    <w:rsid w:val="00700C2A"/>
    <w:rsid w:val="00730642"/>
    <w:rsid w:val="00736796"/>
    <w:rsid w:val="00744D69"/>
    <w:rsid w:val="00760265"/>
    <w:rsid w:val="007B4AA5"/>
    <w:rsid w:val="008104BB"/>
    <w:rsid w:val="008529DB"/>
    <w:rsid w:val="008F0401"/>
    <w:rsid w:val="009F16FA"/>
    <w:rsid w:val="00A275A1"/>
    <w:rsid w:val="00A53D75"/>
    <w:rsid w:val="00A70122"/>
    <w:rsid w:val="00B26474"/>
    <w:rsid w:val="00B464C1"/>
    <w:rsid w:val="00C44E89"/>
    <w:rsid w:val="00D15AFA"/>
    <w:rsid w:val="00D77E36"/>
    <w:rsid w:val="00DD7C43"/>
    <w:rsid w:val="00DD7C5E"/>
    <w:rsid w:val="00E10B97"/>
    <w:rsid w:val="00EB3D20"/>
    <w:rsid w:val="00F440E5"/>
    <w:rsid w:val="00F53F92"/>
    <w:rsid w:val="00F86009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2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7801F-8261-45E3-B9F4-A8CB7FC7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14</cp:revision>
  <cp:lastPrinted>2022-03-31T11:18:00Z</cp:lastPrinted>
  <dcterms:created xsi:type="dcterms:W3CDTF">2022-03-30T07:44:00Z</dcterms:created>
  <dcterms:modified xsi:type="dcterms:W3CDTF">2022-04-07T11:26:00Z</dcterms:modified>
</cp:coreProperties>
</file>