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F0" w:rsidRPr="00151F10" w:rsidRDefault="00AF3149" w:rsidP="00D312F0">
      <w:pPr>
        <w:pStyle w:val="2"/>
      </w:pPr>
      <w:bookmarkStart w:id="0" w:name="_GoBack"/>
      <w:bookmarkEnd w:id="0"/>
      <w:r w:rsidRPr="00151F10">
        <w:t xml:space="preserve">Приложение </w:t>
      </w:r>
      <w:r w:rsidR="00D312F0" w:rsidRPr="00151F10">
        <w:t>№</w:t>
      </w:r>
      <w:r w:rsidRPr="00151F10">
        <w:t>2</w:t>
      </w:r>
      <w:r w:rsidR="00D312F0" w:rsidRPr="00151F10">
        <w:t xml:space="preserve"> към </w:t>
      </w:r>
    </w:p>
    <w:p w:rsidR="00D312F0" w:rsidRPr="00151F10" w:rsidRDefault="00D312F0" w:rsidP="00D312F0">
      <w:pPr>
        <w:pStyle w:val="2"/>
      </w:pPr>
      <w:r w:rsidRPr="00151F10">
        <w:t xml:space="preserve">Заповед № </w:t>
      </w:r>
      <w:r w:rsidR="00A80AAC">
        <w:t>РД-481</w:t>
      </w:r>
      <w:r w:rsidR="00A80AAC" w:rsidRPr="00927CF1">
        <w:t>/</w:t>
      </w:r>
      <w:r w:rsidR="00A80AAC">
        <w:t>01.08.2018</w:t>
      </w:r>
      <w:r w:rsidR="00530900" w:rsidRPr="00151F10">
        <w:t>г.</w:t>
      </w:r>
    </w:p>
    <w:p w:rsidR="00AF3149" w:rsidRPr="00663C91" w:rsidRDefault="00AF3149" w:rsidP="00AF3149">
      <w:pPr>
        <w:rPr>
          <w:lang w:val="bg-BG"/>
        </w:rPr>
      </w:pPr>
    </w:p>
    <w:p w:rsidR="00F95146" w:rsidRPr="00663C91" w:rsidRDefault="00D82FEB" w:rsidP="00660E62">
      <w:pPr>
        <w:pStyle w:val="2"/>
      </w:pPr>
      <w:r w:rsidRPr="00151F10">
        <w:t xml:space="preserve">Образец № </w:t>
      </w:r>
      <w:r w:rsidR="0083351C" w:rsidRPr="00663C91">
        <w:t>2</w:t>
      </w:r>
    </w:p>
    <w:p w:rsidR="00F95146" w:rsidRPr="00663C91" w:rsidRDefault="00F95146" w:rsidP="00660E62">
      <w:pPr>
        <w:ind w:left="5040" w:firstLine="720"/>
        <w:jc w:val="both"/>
        <w:rPr>
          <w:lang w:val="bg-BG"/>
        </w:rPr>
      </w:pPr>
      <w:r w:rsidRPr="00151F10">
        <w:rPr>
          <w:b/>
          <w:lang w:val="bg-BG"/>
        </w:rPr>
        <w:t>Съгласно чл.</w:t>
      </w:r>
      <w:r w:rsidR="00FC0009" w:rsidRPr="00151F10">
        <w:rPr>
          <w:b/>
          <w:lang w:val="bg-BG"/>
        </w:rPr>
        <w:t>9г</w:t>
      </w:r>
      <w:r w:rsidRPr="00663C91">
        <w:rPr>
          <w:b/>
          <w:sz w:val="22"/>
          <w:lang w:val="bg-BG"/>
        </w:rPr>
        <w:t>, ал.</w:t>
      </w:r>
      <w:r w:rsidR="00FC0009" w:rsidRPr="00663C91">
        <w:rPr>
          <w:b/>
          <w:sz w:val="22"/>
          <w:lang w:val="bg-BG"/>
        </w:rPr>
        <w:t>1</w:t>
      </w:r>
      <w:r w:rsidR="00FC0009" w:rsidRPr="00151F10">
        <w:rPr>
          <w:b/>
          <w:sz w:val="22"/>
          <w:lang w:val="bg-BG"/>
        </w:rPr>
        <w:t>4</w:t>
      </w:r>
      <w:r w:rsidR="00FC0009" w:rsidRPr="00663C91">
        <w:rPr>
          <w:b/>
          <w:sz w:val="22"/>
          <w:lang w:val="bg-BG"/>
        </w:rPr>
        <w:t xml:space="preserve"> </w:t>
      </w:r>
      <w:r w:rsidRPr="00151F10">
        <w:rPr>
          <w:b/>
          <w:lang w:val="bg-BG"/>
        </w:rPr>
        <w:t xml:space="preserve">от </w:t>
      </w:r>
      <w:r w:rsidR="00962D94" w:rsidRPr="00151F10">
        <w:rPr>
          <w:b/>
          <w:lang w:val="bg-BG"/>
        </w:rPr>
        <w:t>ЗЧАВ</w:t>
      </w:r>
    </w:p>
    <w:p w:rsidR="00F95146" w:rsidRPr="00151F10" w:rsidRDefault="00F95146" w:rsidP="004F776C">
      <w:pPr>
        <w:rPr>
          <w:sz w:val="20"/>
          <w:lang w:val="bg-BG"/>
        </w:rPr>
      </w:pPr>
    </w:p>
    <w:p w:rsidR="00F95146" w:rsidRPr="002734C5" w:rsidRDefault="00F95146" w:rsidP="004F776C">
      <w:pPr>
        <w:rPr>
          <w:sz w:val="20"/>
          <w:lang w:val="bg-BG"/>
        </w:rPr>
      </w:pPr>
    </w:p>
    <w:p w:rsidR="00F95146" w:rsidRPr="00663C91" w:rsidRDefault="007C3CE4" w:rsidP="004F776C">
      <w:pPr>
        <w:pStyle w:val="30"/>
        <w:jc w:val="left"/>
        <w:rPr>
          <w:rFonts w:ascii="Times New Roman" w:hAnsi="Times New Roman"/>
        </w:rPr>
      </w:pPr>
      <w:r w:rsidRPr="002734C5">
        <w:rPr>
          <w:rFonts w:ascii="Times New Roman" w:hAnsi="Times New Roman"/>
        </w:rPr>
        <w:t>Изх. №……………</w:t>
      </w:r>
      <w:r w:rsidR="00151F10" w:rsidRPr="00663C91">
        <w:rPr>
          <w:rFonts w:ascii="Times New Roman" w:hAnsi="Times New Roman"/>
        </w:rPr>
        <w:t>/……….</w:t>
      </w:r>
      <w:r w:rsidR="00F95146" w:rsidRPr="00151F10">
        <w:rPr>
          <w:rFonts w:ascii="Times New Roman" w:hAnsi="Times New Roman"/>
        </w:rPr>
        <w:t>……....г</w:t>
      </w:r>
      <w:r w:rsidR="008943BC" w:rsidRPr="00151F10">
        <w:rPr>
          <w:rFonts w:ascii="Times New Roman" w:hAnsi="Times New Roman"/>
        </w:rPr>
        <w:t>.</w:t>
      </w:r>
      <w:r w:rsidR="00F95146" w:rsidRPr="00151F10">
        <w:rPr>
          <w:rFonts w:ascii="Times New Roman" w:hAnsi="Times New Roman"/>
        </w:rPr>
        <w:tab/>
        <w:t xml:space="preserve">                        Вх. № …………</w:t>
      </w:r>
      <w:r w:rsidR="008943BC" w:rsidRPr="00151F10">
        <w:rPr>
          <w:rFonts w:ascii="Times New Roman" w:hAnsi="Times New Roman"/>
        </w:rPr>
        <w:t>………</w:t>
      </w:r>
    </w:p>
    <w:p w:rsidR="00F95146" w:rsidRPr="00151F10" w:rsidRDefault="00F95146" w:rsidP="004F776C">
      <w:pPr>
        <w:pStyle w:val="30"/>
        <w:rPr>
          <w:rFonts w:ascii="Times New Roman" w:hAnsi="Times New Roman"/>
        </w:rPr>
      </w:pPr>
      <w:r w:rsidRPr="00151F10">
        <w:rPr>
          <w:rFonts w:ascii="Times New Roman" w:hAnsi="Times New Roman"/>
        </w:rPr>
        <w:tab/>
        <w:t xml:space="preserve">                 </w:t>
      </w:r>
      <w:r w:rsidRPr="00151F10">
        <w:rPr>
          <w:rFonts w:ascii="Times New Roman" w:hAnsi="Times New Roman"/>
        </w:rPr>
        <w:tab/>
      </w:r>
      <w:r w:rsidRPr="00151F10">
        <w:rPr>
          <w:rFonts w:ascii="Times New Roman" w:hAnsi="Times New Roman"/>
        </w:rPr>
        <w:tab/>
        <w:t xml:space="preserve">         </w:t>
      </w:r>
      <w:r w:rsidRPr="00151F10">
        <w:rPr>
          <w:rFonts w:ascii="Times New Roman" w:hAnsi="Times New Roman"/>
        </w:rPr>
        <w:tab/>
      </w:r>
      <w:r w:rsidRPr="00151F10">
        <w:rPr>
          <w:rFonts w:ascii="Times New Roman" w:hAnsi="Times New Roman"/>
        </w:rPr>
        <w:tab/>
      </w:r>
      <w:r w:rsidRPr="00151F10">
        <w:rPr>
          <w:rFonts w:ascii="Times New Roman" w:hAnsi="Times New Roman"/>
        </w:rPr>
        <w:tab/>
      </w:r>
      <w:r w:rsidRPr="00151F10">
        <w:rPr>
          <w:rFonts w:ascii="Times New Roman" w:hAnsi="Times New Roman"/>
        </w:rPr>
        <w:tab/>
        <w:t>от ……………………г.</w:t>
      </w:r>
    </w:p>
    <w:p w:rsidR="00F95146" w:rsidRPr="002734C5" w:rsidRDefault="00F95146" w:rsidP="004F776C">
      <w:pPr>
        <w:pStyle w:val="30"/>
        <w:rPr>
          <w:rFonts w:ascii="Times New Roman" w:hAnsi="Times New Roman"/>
        </w:rPr>
      </w:pPr>
    </w:p>
    <w:p w:rsidR="00F95146" w:rsidRPr="00E440F5" w:rsidRDefault="00F95146" w:rsidP="004F776C">
      <w:pPr>
        <w:pStyle w:val="30"/>
        <w:rPr>
          <w:rFonts w:ascii="Times New Roman" w:hAnsi="Times New Roman"/>
        </w:rPr>
      </w:pPr>
    </w:p>
    <w:p w:rsidR="009E04CE" w:rsidRPr="006C6E2E" w:rsidRDefault="009E04CE" w:rsidP="009E04CE">
      <w:pPr>
        <w:pStyle w:val="3"/>
        <w:jc w:val="left"/>
        <w:rPr>
          <w:rFonts w:ascii="Times New Roman" w:hAnsi="Times New Roman"/>
        </w:rPr>
      </w:pPr>
    </w:p>
    <w:p w:rsidR="008943BC" w:rsidRPr="00151F10" w:rsidRDefault="00F95146" w:rsidP="009E04CE">
      <w:pPr>
        <w:pStyle w:val="3"/>
        <w:jc w:val="left"/>
      </w:pPr>
      <w:r w:rsidRPr="00E440F5">
        <w:rPr>
          <w:rFonts w:ascii="Times New Roman" w:hAnsi="Times New Roman"/>
          <w:b/>
        </w:rPr>
        <w:t xml:space="preserve">ДО </w:t>
      </w:r>
      <w:r w:rsidR="00BB569C" w:rsidRPr="00E440F5">
        <w:rPr>
          <w:rFonts w:ascii="Times New Roman" w:hAnsi="Times New Roman"/>
          <w:b/>
        </w:rPr>
        <w:t>ДИРЕКТОРА НА РИОСВ</w:t>
      </w:r>
      <w:r w:rsidRPr="00E440F5">
        <w:rPr>
          <w:rFonts w:ascii="Times New Roman" w:hAnsi="Times New Roman"/>
          <w:b/>
        </w:rPr>
        <w:t>……</w:t>
      </w:r>
      <w:r w:rsidR="00151F10" w:rsidRPr="00663C91">
        <w:rPr>
          <w:rFonts w:ascii="Times New Roman" w:hAnsi="Times New Roman"/>
          <w:b/>
        </w:rPr>
        <w:t>…………….</w:t>
      </w:r>
      <w:r w:rsidRPr="00151F10">
        <w:rPr>
          <w:rFonts w:ascii="Times New Roman" w:hAnsi="Times New Roman"/>
          <w:b/>
        </w:rPr>
        <w:t>………</w:t>
      </w:r>
      <w:r w:rsidR="008943BC" w:rsidRPr="00151F10">
        <w:t xml:space="preserve">                                                                 </w:t>
      </w:r>
      <w:r w:rsidR="00B643A4" w:rsidRPr="00151F10">
        <w:t xml:space="preserve">    </w:t>
      </w:r>
    </w:p>
    <w:p w:rsidR="00F95146" w:rsidRPr="002734C5" w:rsidRDefault="00F95146" w:rsidP="004F776C">
      <w:pPr>
        <w:rPr>
          <w:lang w:val="bg-BG"/>
        </w:rPr>
      </w:pPr>
    </w:p>
    <w:p w:rsidR="00F95146" w:rsidRPr="00E440F5" w:rsidRDefault="00F95146" w:rsidP="004F776C">
      <w:pPr>
        <w:rPr>
          <w:lang w:val="bg-BG"/>
        </w:rPr>
      </w:pPr>
    </w:p>
    <w:p w:rsidR="00F95146" w:rsidRPr="00663C91" w:rsidRDefault="00F95146" w:rsidP="004F776C">
      <w:pPr>
        <w:pStyle w:val="1"/>
        <w:rPr>
          <w:rFonts w:ascii="Times New Roman" w:hAnsi="Times New Roman"/>
        </w:rPr>
      </w:pPr>
    </w:p>
    <w:p w:rsidR="0046458C" w:rsidRPr="00663C91" w:rsidRDefault="00F95146" w:rsidP="0046458C">
      <w:pPr>
        <w:jc w:val="center"/>
        <w:rPr>
          <w:b/>
          <w:lang w:val="bg-BG"/>
        </w:rPr>
      </w:pPr>
      <w:r w:rsidRPr="00663C91">
        <w:rPr>
          <w:b/>
          <w:lang w:val="bg-BG"/>
        </w:rPr>
        <w:t>З А Я В Л Е Н И Е</w:t>
      </w:r>
    </w:p>
    <w:p w:rsidR="003174C3" w:rsidRPr="00663C91" w:rsidRDefault="003174C3" w:rsidP="0046458C">
      <w:pPr>
        <w:jc w:val="center"/>
        <w:rPr>
          <w:b/>
          <w:lang w:val="bg-BG"/>
        </w:rPr>
      </w:pPr>
    </w:p>
    <w:p w:rsidR="008F6A97" w:rsidRPr="00151F10" w:rsidRDefault="00B710EA" w:rsidP="00962D94">
      <w:pPr>
        <w:jc w:val="both"/>
        <w:rPr>
          <w:lang w:val="bg-BG"/>
        </w:rPr>
      </w:pPr>
      <w:r>
        <w:rPr>
          <w:lang w:val="bg-BG"/>
        </w:rPr>
        <w:t xml:space="preserve">по </w:t>
      </w:r>
      <w:r w:rsidRPr="00B710EA">
        <w:rPr>
          <w:lang w:val="bg-BG"/>
        </w:rPr>
        <w:t xml:space="preserve">чл.9г, ал.14 от </w:t>
      </w:r>
      <w:r>
        <w:rPr>
          <w:lang w:val="bg-BG"/>
        </w:rPr>
        <w:t>Закона за чистотата на атмосферния въздух (</w:t>
      </w:r>
      <w:r w:rsidRPr="00B710EA">
        <w:rPr>
          <w:lang w:val="bg-BG"/>
        </w:rPr>
        <w:t>ЗЧАВ</w:t>
      </w:r>
      <w:r>
        <w:rPr>
          <w:lang w:val="bg-BG"/>
        </w:rPr>
        <w:t>)</w:t>
      </w:r>
      <w:r w:rsidRPr="00B710EA">
        <w:rPr>
          <w:lang w:val="bg-BG"/>
        </w:rPr>
        <w:t xml:space="preserve"> за вписване на промяна в обстоятелствата по чл.9г, ал.13 от ЗЧАВ</w:t>
      </w:r>
      <w:r>
        <w:rPr>
          <w:lang w:val="bg-BG"/>
        </w:rPr>
        <w:t xml:space="preserve"> </w:t>
      </w:r>
      <w:r w:rsidRPr="00417FC5">
        <w:rPr>
          <w:lang w:val="bg-BG"/>
        </w:rPr>
        <w:t>в регистъра по чл.9г, ал.2 от ЗЧАВ</w:t>
      </w:r>
    </w:p>
    <w:p w:rsidR="000B30B2" w:rsidRPr="00663C91" w:rsidRDefault="000B30B2" w:rsidP="00962D94">
      <w:pPr>
        <w:jc w:val="both"/>
        <w:rPr>
          <w:b/>
          <w:lang w:val="bg-BG"/>
        </w:rPr>
      </w:pPr>
    </w:p>
    <w:p w:rsidR="000B30B2" w:rsidRPr="00151F10" w:rsidRDefault="000B30B2" w:rsidP="00CA68B0">
      <w:pPr>
        <w:rPr>
          <w:b/>
          <w:lang w:val="bg-BG"/>
        </w:rPr>
      </w:pPr>
      <w:r w:rsidRPr="00151F10">
        <w:rPr>
          <w:b/>
          <w:lang w:val="bg-BG"/>
        </w:rPr>
        <w:t>от……………………</w:t>
      </w:r>
      <w:r w:rsidR="004150B0">
        <w:rPr>
          <w:b/>
          <w:lang w:val="bg-BG"/>
        </w:rPr>
        <w:t>………………………………………………………</w:t>
      </w:r>
      <w:r w:rsidRPr="00151F10">
        <w:rPr>
          <w:b/>
          <w:lang w:val="bg-BG"/>
        </w:rPr>
        <w:t>…………………………</w:t>
      </w:r>
    </w:p>
    <w:p w:rsidR="00875004" w:rsidRPr="00E440F5" w:rsidRDefault="00875004" w:rsidP="00875004">
      <w:pPr>
        <w:rPr>
          <w:lang w:val="bg-BG"/>
        </w:rPr>
      </w:pPr>
    </w:p>
    <w:p w:rsidR="00D312F0" w:rsidRPr="00151F10" w:rsidRDefault="00D312F0" w:rsidP="00D312F0">
      <w:pPr>
        <w:spacing w:line="360" w:lineRule="auto"/>
        <w:jc w:val="both"/>
        <w:rPr>
          <w:b/>
          <w:lang w:val="bg-BG"/>
        </w:rPr>
      </w:pPr>
      <w:r w:rsidRPr="00E440F5">
        <w:rPr>
          <w:b/>
          <w:lang w:val="bg-BG"/>
        </w:rPr>
        <w:t>ЕИК</w:t>
      </w:r>
      <w:r w:rsidRPr="00151F10">
        <w:rPr>
          <w:b/>
          <w:lang w:val="bg-BG"/>
        </w:rPr>
        <w:t xml:space="preserve">: </w:t>
      </w:r>
      <w:r w:rsidR="00151F10" w:rsidRPr="00151F10">
        <w:rPr>
          <w:b/>
          <w:lang w:val="bg-BG"/>
        </w:rPr>
        <w:t>..</w:t>
      </w:r>
      <w:r w:rsidR="00151F10" w:rsidRPr="00663C91">
        <w:rPr>
          <w:b/>
          <w:lang w:val="bg-BG"/>
        </w:rPr>
        <w:t>…</w:t>
      </w:r>
      <w:r w:rsidR="00151F10" w:rsidRPr="00151F10">
        <w:rPr>
          <w:b/>
          <w:lang w:val="bg-BG"/>
        </w:rPr>
        <w:t>…….............</w:t>
      </w:r>
      <w:r w:rsidR="00151F10" w:rsidRPr="00663C91">
        <w:rPr>
          <w:b/>
          <w:lang w:val="bg-BG"/>
        </w:rPr>
        <w:t>................</w:t>
      </w:r>
      <w:r w:rsidR="00151F10" w:rsidRPr="00151F10">
        <w:rPr>
          <w:b/>
          <w:lang w:val="bg-BG"/>
        </w:rPr>
        <w:t>.................,</w:t>
      </w:r>
      <w:r w:rsidR="00151F10" w:rsidRPr="00663C91">
        <w:rPr>
          <w:b/>
          <w:lang w:val="bg-BG"/>
        </w:rPr>
        <w:t xml:space="preserve"> </w:t>
      </w:r>
    </w:p>
    <w:p w:rsidR="00D312F0" w:rsidRPr="00151F10" w:rsidRDefault="00D312F0" w:rsidP="00D312F0">
      <w:pPr>
        <w:spacing w:line="360" w:lineRule="auto"/>
        <w:jc w:val="center"/>
        <w:rPr>
          <w:i/>
          <w:sz w:val="16"/>
          <w:szCs w:val="16"/>
          <w:lang w:val="bg-BG"/>
        </w:rPr>
      </w:pPr>
      <w:r w:rsidRPr="00151F10">
        <w:rPr>
          <w:i/>
          <w:sz w:val="16"/>
          <w:szCs w:val="16"/>
          <w:lang w:val="bg-BG"/>
        </w:rPr>
        <w:t>(</w:t>
      </w:r>
      <w:r w:rsidRPr="00663C91">
        <w:rPr>
          <w:i/>
          <w:sz w:val="16"/>
          <w:szCs w:val="16"/>
          <w:lang w:val="bg-BG"/>
        </w:rPr>
        <w:t>за чуждестранните лица - документ, издаден в съответствие с националното им законодателство, удостоверяващ правния им статус</w:t>
      </w:r>
      <w:r w:rsidRPr="00151F10">
        <w:rPr>
          <w:i/>
          <w:sz w:val="16"/>
          <w:szCs w:val="16"/>
          <w:lang w:val="bg-BG"/>
        </w:rPr>
        <w:t>)</w:t>
      </w:r>
    </w:p>
    <w:p w:rsidR="004150B0" w:rsidRDefault="000B30B2" w:rsidP="000B30B2">
      <w:pPr>
        <w:spacing w:line="360" w:lineRule="auto"/>
        <w:jc w:val="both"/>
        <w:rPr>
          <w:b/>
          <w:bCs/>
          <w:lang w:val="bg-BG"/>
        </w:rPr>
      </w:pPr>
      <w:r w:rsidRPr="00151F10">
        <w:rPr>
          <w:b/>
          <w:lang w:val="bg-BG"/>
        </w:rPr>
        <w:t xml:space="preserve">седалище и </w:t>
      </w:r>
      <w:r w:rsidRPr="00663C91">
        <w:rPr>
          <w:b/>
          <w:lang w:val="bg-BG"/>
        </w:rPr>
        <w:t>адрес на управление</w:t>
      </w:r>
      <w:r w:rsidRPr="00151F10">
        <w:rPr>
          <w:b/>
          <w:lang w:val="bg-BG"/>
        </w:rPr>
        <w:t>то</w:t>
      </w:r>
      <w:r w:rsidRPr="00151F10">
        <w:rPr>
          <w:lang w:val="bg-BG"/>
        </w:rPr>
        <w:t xml:space="preserve">: </w:t>
      </w:r>
      <w:r w:rsidRPr="00663C91">
        <w:rPr>
          <w:lang w:val="bg-BG"/>
        </w:rPr>
        <w:t>област</w:t>
      </w:r>
      <w:r w:rsidRPr="00151F10">
        <w:rPr>
          <w:lang w:val="bg-BG"/>
        </w:rPr>
        <w:t>.........</w:t>
      </w:r>
      <w:r w:rsidRPr="00663C91">
        <w:rPr>
          <w:lang w:val="bg-BG"/>
        </w:rPr>
        <w:t>....................</w:t>
      </w:r>
      <w:r w:rsidRPr="00151F10">
        <w:rPr>
          <w:lang w:val="bg-BG"/>
        </w:rPr>
        <w:t>....</w:t>
      </w:r>
      <w:r w:rsidRPr="00663C91">
        <w:rPr>
          <w:lang w:val="bg-BG"/>
        </w:rPr>
        <w:t>, община</w:t>
      </w:r>
      <w:r w:rsidRPr="00151F10">
        <w:rPr>
          <w:lang w:val="bg-BG"/>
        </w:rPr>
        <w:t>…</w:t>
      </w:r>
      <w:r w:rsidRPr="00663C91">
        <w:rPr>
          <w:lang w:val="bg-BG"/>
        </w:rPr>
        <w:t>……………</w:t>
      </w:r>
      <w:r w:rsidRPr="00151F10">
        <w:rPr>
          <w:lang w:val="bg-BG"/>
        </w:rPr>
        <w:t>….,</w:t>
      </w:r>
      <w:r w:rsidRPr="00663C91">
        <w:rPr>
          <w:lang w:val="bg-BG"/>
        </w:rPr>
        <w:t xml:space="preserve"> гр.</w:t>
      </w:r>
      <w:r w:rsidR="00151F10" w:rsidRPr="00663C91">
        <w:rPr>
          <w:lang w:val="bg-BG"/>
        </w:rPr>
        <w:t xml:space="preserve"> </w:t>
      </w:r>
      <w:r w:rsidRPr="00663C91">
        <w:rPr>
          <w:lang w:val="bg-BG"/>
        </w:rPr>
        <w:t>…</w:t>
      </w:r>
      <w:r w:rsidRPr="00151F10">
        <w:rPr>
          <w:lang w:val="bg-BG"/>
        </w:rPr>
        <w:t>……</w:t>
      </w:r>
      <w:r w:rsidRPr="00663C91">
        <w:rPr>
          <w:lang w:val="bg-BG"/>
        </w:rPr>
        <w:t>…………..…</w:t>
      </w:r>
      <w:r w:rsidRPr="00151F10">
        <w:rPr>
          <w:lang w:val="bg-BG"/>
        </w:rPr>
        <w:t>, район……</w:t>
      </w:r>
      <w:r w:rsidRPr="00663C91">
        <w:rPr>
          <w:lang w:val="bg-BG"/>
        </w:rPr>
        <w:t>………</w:t>
      </w:r>
      <w:r w:rsidRPr="00151F10">
        <w:rPr>
          <w:lang w:val="bg-BG"/>
        </w:rPr>
        <w:t>……</w:t>
      </w:r>
      <w:r w:rsidRPr="00663C91">
        <w:rPr>
          <w:lang w:val="bg-BG"/>
        </w:rPr>
        <w:t>, ул.</w:t>
      </w:r>
      <w:r w:rsidRPr="00151F10">
        <w:rPr>
          <w:lang w:val="bg-BG"/>
        </w:rPr>
        <w:t xml:space="preserve"> (бул.)</w:t>
      </w:r>
      <w:r w:rsidRPr="00663C91">
        <w:rPr>
          <w:lang w:val="bg-BG"/>
        </w:rPr>
        <w:t>…</w:t>
      </w:r>
      <w:r w:rsidR="00151F10" w:rsidRPr="00663C91">
        <w:rPr>
          <w:lang w:val="bg-BG"/>
        </w:rPr>
        <w:t>……………………</w:t>
      </w:r>
      <w:r w:rsidRPr="00663C91">
        <w:rPr>
          <w:lang w:val="bg-BG"/>
        </w:rPr>
        <w:t xml:space="preserve">……, № </w:t>
      </w:r>
      <w:r w:rsidR="00CA68B0">
        <w:rPr>
          <w:lang w:val="bg-BG"/>
        </w:rPr>
        <w:t>…</w:t>
      </w:r>
      <w:r w:rsidRPr="00151F10">
        <w:rPr>
          <w:lang w:val="bg-BG"/>
        </w:rPr>
        <w:t xml:space="preserve">., </w:t>
      </w:r>
    </w:p>
    <w:p w:rsidR="00E37F6B" w:rsidRPr="00151F10" w:rsidRDefault="00C9418F" w:rsidP="000B30B2">
      <w:pPr>
        <w:spacing w:line="360" w:lineRule="auto"/>
        <w:jc w:val="both"/>
        <w:rPr>
          <w:lang w:val="bg-BG"/>
        </w:rPr>
      </w:pPr>
      <w:r w:rsidRPr="00663C91">
        <w:rPr>
          <w:b/>
          <w:bCs/>
          <w:lang w:val="bg-BG"/>
        </w:rPr>
        <w:t>лице за контакти</w:t>
      </w:r>
      <w:r w:rsidR="000B30B2" w:rsidRPr="00663C91">
        <w:rPr>
          <w:b/>
          <w:lang w:val="bg-BG"/>
        </w:rPr>
        <w:t>:</w:t>
      </w:r>
      <w:r w:rsidR="000B30B2" w:rsidRPr="00663C91">
        <w:rPr>
          <w:lang w:val="bg-BG"/>
        </w:rPr>
        <w:t xml:space="preserve"> ……………………</w:t>
      </w:r>
      <w:r w:rsidR="00E37F6B" w:rsidRPr="00663C91">
        <w:rPr>
          <w:lang w:val="bg-BG"/>
        </w:rPr>
        <w:t>…………………………………………………………</w:t>
      </w:r>
      <w:r w:rsidR="004150B0">
        <w:rPr>
          <w:lang w:val="bg-BG"/>
        </w:rPr>
        <w:t>..</w:t>
      </w:r>
      <w:r w:rsidR="00E37F6B" w:rsidRPr="00151F10">
        <w:rPr>
          <w:lang w:val="bg-BG"/>
        </w:rPr>
        <w:t>...</w:t>
      </w:r>
    </w:p>
    <w:p w:rsidR="000B30B2" w:rsidRPr="00151F10" w:rsidRDefault="000B30B2" w:rsidP="000B30B2">
      <w:pPr>
        <w:spacing w:line="360" w:lineRule="auto"/>
        <w:jc w:val="both"/>
        <w:rPr>
          <w:lang w:val="bg-BG"/>
        </w:rPr>
      </w:pPr>
      <w:proofErr w:type="spellStart"/>
      <w:r w:rsidRPr="00663C91">
        <w:rPr>
          <w:b/>
          <w:lang w:val="bg-BG"/>
        </w:rPr>
        <w:t>сл</w:t>
      </w:r>
      <w:r w:rsidRPr="00151F10">
        <w:rPr>
          <w:b/>
          <w:lang w:val="bg-BG"/>
        </w:rPr>
        <w:t>уж</w:t>
      </w:r>
      <w:proofErr w:type="spellEnd"/>
      <w:r w:rsidRPr="00151F10">
        <w:rPr>
          <w:b/>
          <w:lang w:val="bg-BG"/>
        </w:rPr>
        <w:t xml:space="preserve">. </w:t>
      </w:r>
      <w:r w:rsidRPr="00663C91">
        <w:rPr>
          <w:b/>
          <w:lang w:val="bg-BG"/>
        </w:rPr>
        <w:t>тел</w:t>
      </w:r>
      <w:r w:rsidR="00151F10" w:rsidRPr="00151F10">
        <w:rPr>
          <w:lang w:val="bg-BG"/>
        </w:rPr>
        <w:t>.:</w:t>
      </w:r>
      <w:r w:rsidR="00151F10" w:rsidRPr="00663C91">
        <w:rPr>
          <w:lang w:val="bg-BG"/>
        </w:rPr>
        <w:t>……….........................</w:t>
      </w:r>
      <w:r w:rsidR="00CA68B0">
        <w:rPr>
          <w:lang w:val="en-US"/>
        </w:rPr>
        <w:t>................</w:t>
      </w:r>
      <w:r w:rsidR="00151F10" w:rsidRPr="00663C91">
        <w:rPr>
          <w:lang w:val="bg-BG"/>
        </w:rPr>
        <w:t>......</w:t>
      </w:r>
      <w:r w:rsidR="00151F10">
        <w:rPr>
          <w:lang w:val="bg-BG"/>
        </w:rPr>
        <w:t xml:space="preserve">, </w:t>
      </w:r>
      <w:r w:rsidRPr="00663C91">
        <w:rPr>
          <w:b/>
          <w:lang w:val="bg-BG"/>
        </w:rPr>
        <w:t xml:space="preserve">факс: </w:t>
      </w:r>
      <w:r w:rsidR="00CA68B0">
        <w:rPr>
          <w:lang w:val="bg-BG"/>
        </w:rPr>
        <w:t>…</w:t>
      </w:r>
      <w:r w:rsidR="00CA68B0">
        <w:rPr>
          <w:lang w:val="en-US"/>
        </w:rPr>
        <w:t>…….</w:t>
      </w:r>
      <w:r w:rsidRPr="00663C91">
        <w:rPr>
          <w:lang w:val="bg-BG"/>
        </w:rPr>
        <w:t>...</w:t>
      </w:r>
      <w:r w:rsidR="00CA68B0">
        <w:rPr>
          <w:lang w:val="en-US"/>
        </w:rPr>
        <w:t>.........</w:t>
      </w:r>
      <w:r w:rsidRPr="00663C91">
        <w:rPr>
          <w:lang w:val="bg-BG"/>
        </w:rPr>
        <w:t>.........................................</w:t>
      </w:r>
      <w:r w:rsidR="00151F10">
        <w:rPr>
          <w:lang w:val="bg-BG"/>
        </w:rPr>
        <w:t xml:space="preserve">, </w:t>
      </w:r>
    </w:p>
    <w:p w:rsidR="000B30B2" w:rsidRPr="00663C91" w:rsidRDefault="000B30B2" w:rsidP="000B30B2">
      <w:pPr>
        <w:spacing w:line="360" w:lineRule="auto"/>
        <w:jc w:val="both"/>
        <w:rPr>
          <w:b/>
          <w:lang w:val="bg-BG"/>
        </w:rPr>
      </w:pPr>
      <w:r w:rsidRPr="00151F10">
        <w:rPr>
          <w:b/>
          <w:lang w:val="bg-BG"/>
        </w:rPr>
        <w:t>електронна поща:</w:t>
      </w:r>
      <w:r w:rsidRPr="00151F10">
        <w:rPr>
          <w:lang w:val="bg-BG"/>
        </w:rPr>
        <w:t>…………………………</w:t>
      </w:r>
      <w:r w:rsidR="00CA68B0">
        <w:rPr>
          <w:lang w:val="en-US"/>
        </w:rPr>
        <w:t>……………………………………………...</w:t>
      </w:r>
      <w:r w:rsidRPr="00151F10">
        <w:rPr>
          <w:lang w:val="bg-BG"/>
        </w:rPr>
        <w:t>…………</w:t>
      </w:r>
    </w:p>
    <w:p w:rsidR="00875004" w:rsidRPr="00663C91" w:rsidRDefault="000B7D32" w:rsidP="00875004">
      <w:pPr>
        <w:jc w:val="both"/>
        <w:rPr>
          <w:lang w:val="bg-BG"/>
        </w:rPr>
      </w:pPr>
      <w:r w:rsidRPr="00663C91">
        <w:rPr>
          <w:b/>
          <w:lang w:val="bg-BG"/>
        </w:rPr>
        <w:t>адрес на инсталацията:</w:t>
      </w:r>
      <w:r w:rsidR="003729C8" w:rsidRPr="00663C91">
        <w:rPr>
          <w:b/>
          <w:lang w:val="bg-BG"/>
        </w:rPr>
        <w:t xml:space="preserve"> </w:t>
      </w:r>
      <w:r w:rsidR="003729C8" w:rsidRPr="00663C91">
        <w:rPr>
          <w:lang w:val="bg-BG"/>
        </w:rPr>
        <w:t>област</w:t>
      </w:r>
      <w:r w:rsidR="0087254B" w:rsidRPr="00663C91">
        <w:rPr>
          <w:lang w:val="bg-BG"/>
        </w:rPr>
        <w:t xml:space="preserve"> </w:t>
      </w:r>
      <w:r w:rsidR="003729C8" w:rsidRPr="00151F10">
        <w:rPr>
          <w:lang w:val="bg-BG"/>
        </w:rPr>
        <w:t>.........</w:t>
      </w:r>
      <w:r w:rsidR="003729C8" w:rsidRPr="00663C91">
        <w:rPr>
          <w:lang w:val="bg-BG"/>
        </w:rPr>
        <w:t>....................</w:t>
      </w:r>
      <w:r w:rsidR="003729C8" w:rsidRPr="00151F10">
        <w:rPr>
          <w:lang w:val="bg-BG"/>
        </w:rPr>
        <w:t>....</w:t>
      </w:r>
      <w:r w:rsidR="003729C8" w:rsidRPr="00663C91">
        <w:rPr>
          <w:lang w:val="bg-BG"/>
        </w:rPr>
        <w:t>, община</w:t>
      </w:r>
      <w:r w:rsidR="0087254B" w:rsidRPr="00663C91">
        <w:rPr>
          <w:lang w:val="bg-BG"/>
        </w:rPr>
        <w:t xml:space="preserve"> </w:t>
      </w:r>
      <w:r w:rsidR="003729C8" w:rsidRPr="00151F10">
        <w:rPr>
          <w:lang w:val="bg-BG"/>
        </w:rPr>
        <w:t>…</w:t>
      </w:r>
      <w:r w:rsidR="003729C8" w:rsidRPr="00663C91">
        <w:rPr>
          <w:lang w:val="bg-BG"/>
        </w:rPr>
        <w:t>……………</w:t>
      </w:r>
      <w:r w:rsidR="003729C8" w:rsidRPr="00151F10">
        <w:rPr>
          <w:lang w:val="bg-BG"/>
        </w:rPr>
        <w:t>….,</w:t>
      </w:r>
      <w:r w:rsidR="003729C8" w:rsidRPr="00663C91">
        <w:rPr>
          <w:lang w:val="bg-BG"/>
        </w:rPr>
        <w:t xml:space="preserve"> гр.</w:t>
      </w:r>
      <w:r w:rsidR="00151F10">
        <w:rPr>
          <w:lang w:val="bg-BG"/>
        </w:rPr>
        <w:t xml:space="preserve"> </w:t>
      </w:r>
      <w:r w:rsidR="003729C8" w:rsidRPr="00663C91">
        <w:rPr>
          <w:lang w:val="bg-BG"/>
        </w:rPr>
        <w:t>…</w:t>
      </w:r>
      <w:r w:rsidR="003729C8" w:rsidRPr="00151F10">
        <w:rPr>
          <w:lang w:val="bg-BG"/>
        </w:rPr>
        <w:t>……</w:t>
      </w:r>
      <w:r w:rsidR="003729C8" w:rsidRPr="00663C91">
        <w:rPr>
          <w:lang w:val="bg-BG"/>
        </w:rPr>
        <w:t>…………..…</w:t>
      </w:r>
      <w:r w:rsidR="003729C8" w:rsidRPr="00151F10">
        <w:rPr>
          <w:lang w:val="bg-BG"/>
        </w:rPr>
        <w:t>, район……</w:t>
      </w:r>
      <w:r w:rsidR="003729C8" w:rsidRPr="00663C91">
        <w:rPr>
          <w:lang w:val="bg-BG"/>
        </w:rPr>
        <w:t>………</w:t>
      </w:r>
      <w:r w:rsidR="003729C8" w:rsidRPr="00151F10">
        <w:rPr>
          <w:lang w:val="bg-BG"/>
        </w:rPr>
        <w:t>……</w:t>
      </w:r>
      <w:r w:rsidR="003729C8" w:rsidRPr="00663C91">
        <w:rPr>
          <w:lang w:val="bg-BG"/>
        </w:rPr>
        <w:t>, ул.</w:t>
      </w:r>
      <w:r w:rsidR="003729C8" w:rsidRPr="00151F10">
        <w:rPr>
          <w:lang w:val="bg-BG"/>
        </w:rPr>
        <w:t xml:space="preserve"> (бул.)</w:t>
      </w:r>
      <w:r w:rsidR="003729C8" w:rsidRPr="00663C91">
        <w:rPr>
          <w:lang w:val="bg-BG"/>
        </w:rPr>
        <w:t>……</w:t>
      </w:r>
      <w:r w:rsidR="00151F10">
        <w:rPr>
          <w:lang w:val="bg-BG"/>
        </w:rPr>
        <w:t>……………………………</w:t>
      </w:r>
      <w:r w:rsidR="003729C8" w:rsidRPr="00663C91">
        <w:rPr>
          <w:lang w:val="bg-BG"/>
        </w:rPr>
        <w:t xml:space="preserve">…, № </w:t>
      </w:r>
      <w:r w:rsidR="003729C8" w:rsidRPr="00151F10">
        <w:rPr>
          <w:lang w:val="bg-BG"/>
        </w:rPr>
        <w:t>…..</w:t>
      </w:r>
    </w:p>
    <w:p w:rsidR="000908F8" w:rsidRDefault="000908F8" w:rsidP="00BE1529">
      <w:pPr>
        <w:pStyle w:val="30"/>
        <w:rPr>
          <w:ins w:id="1" w:author="Автор"/>
          <w:rFonts w:ascii="Times New Roman" w:hAnsi="Times New Roman"/>
        </w:rPr>
      </w:pPr>
    </w:p>
    <w:p w:rsidR="00902963" w:rsidRPr="00151F10" w:rsidRDefault="00F95146" w:rsidP="00BE1529">
      <w:pPr>
        <w:pStyle w:val="30"/>
        <w:rPr>
          <w:rFonts w:ascii="Times New Roman" w:hAnsi="Times New Roman"/>
          <w:bCs/>
        </w:rPr>
      </w:pPr>
      <w:r w:rsidRPr="00151F10">
        <w:rPr>
          <w:rFonts w:ascii="Times New Roman" w:hAnsi="Times New Roman"/>
        </w:rPr>
        <w:tab/>
      </w:r>
      <w:r w:rsidR="00271E99">
        <w:rPr>
          <w:rFonts w:ascii="Times New Roman" w:hAnsi="Times New Roman"/>
        </w:rPr>
        <w:t xml:space="preserve">Заявявам </w:t>
      </w:r>
      <w:r w:rsidRPr="00151F10">
        <w:rPr>
          <w:rFonts w:ascii="Times New Roman" w:hAnsi="Times New Roman"/>
        </w:rPr>
        <w:t>на основание чл.</w:t>
      </w:r>
      <w:r w:rsidR="00230E4E" w:rsidRPr="00151F10">
        <w:rPr>
          <w:rFonts w:ascii="Times New Roman" w:hAnsi="Times New Roman"/>
        </w:rPr>
        <w:t>9г</w:t>
      </w:r>
      <w:r w:rsidR="00933AF3" w:rsidRPr="00151F10">
        <w:rPr>
          <w:rFonts w:ascii="Times New Roman" w:hAnsi="Times New Roman"/>
        </w:rPr>
        <w:t>, ал.</w:t>
      </w:r>
      <w:r w:rsidR="003A18EE" w:rsidRPr="00151F10">
        <w:rPr>
          <w:rFonts w:ascii="Times New Roman" w:hAnsi="Times New Roman"/>
        </w:rPr>
        <w:t>1</w:t>
      </w:r>
      <w:r w:rsidR="00230E4E" w:rsidRPr="00151F10">
        <w:rPr>
          <w:rFonts w:ascii="Times New Roman" w:hAnsi="Times New Roman"/>
        </w:rPr>
        <w:t>4</w:t>
      </w:r>
      <w:r w:rsidR="003729C8" w:rsidRPr="00151F10">
        <w:rPr>
          <w:rFonts w:ascii="Times New Roman" w:hAnsi="Times New Roman"/>
        </w:rPr>
        <w:t xml:space="preserve"> от </w:t>
      </w:r>
      <w:r w:rsidR="00B710EA">
        <w:rPr>
          <w:rFonts w:ascii="Times New Roman" w:hAnsi="Times New Roman"/>
        </w:rPr>
        <w:t>ЗЧАВ</w:t>
      </w:r>
      <w:r w:rsidR="00151F10">
        <w:rPr>
          <w:rFonts w:ascii="Times New Roman" w:hAnsi="Times New Roman"/>
        </w:rPr>
        <w:t xml:space="preserve"> </w:t>
      </w:r>
      <w:r w:rsidR="003A18EE" w:rsidRPr="00151F10">
        <w:rPr>
          <w:rFonts w:ascii="Times New Roman" w:hAnsi="Times New Roman"/>
        </w:rPr>
        <w:t>впи</w:t>
      </w:r>
      <w:r w:rsidR="00271E99">
        <w:rPr>
          <w:rFonts w:ascii="Times New Roman" w:hAnsi="Times New Roman"/>
        </w:rPr>
        <w:t>сването на</w:t>
      </w:r>
      <w:r w:rsidR="003A18EE" w:rsidRPr="00151F10">
        <w:rPr>
          <w:rFonts w:ascii="Times New Roman" w:hAnsi="Times New Roman"/>
        </w:rPr>
        <w:t xml:space="preserve"> пром</w:t>
      </w:r>
      <w:r w:rsidR="004150B0">
        <w:rPr>
          <w:rFonts w:ascii="Times New Roman" w:hAnsi="Times New Roman"/>
        </w:rPr>
        <w:t>ени</w:t>
      </w:r>
      <w:r w:rsidR="003A18EE" w:rsidRPr="00151F10">
        <w:rPr>
          <w:rFonts w:ascii="Times New Roman" w:hAnsi="Times New Roman"/>
        </w:rPr>
        <w:t xml:space="preserve"> в </w:t>
      </w:r>
      <w:r w:rsidR="003B43BB" w:rsidRPr="00151F10">
        <w:rPr>
          <w:rFonts w:ascii="Times New Roman" w:hAnsi="Times New Roman"/>
        </w:rPr>
        <w:t xml:space="preserve">обстоятелствата </w:t>
      </w:r>
      <w:r w:rsidR="004150B0">
        <w:rPr>
          <w:rFonts w:ascii="Times New Roman" w:hAnsi="Times New Roman"/>
        </w:rPr>
        <w:t>за</w:t>
      </w:r>
      <w:r w:rsidR="00E27F3D" w:rsidRPr="00151F10">
        <w:rPr>
          <w:rFonts w:ascii="Times New Roman" w:hAnsi="Times New Roman"/>
        </w:rPr>
        <w:t xml:space="preserve"> инсталация</w:t>
      </w:r>
      <w:r w:rsidR="003A18EE" w:rsidRPr="00151F10">
        <w:rPr>
          <w:rFonts w:ascii="Times New Roman" w:hAnsi="Times New Roman"/>
        </w:rPr>
        <w:t xml:space="preserve"> </w:t>
      </w:r>
      <w:r w:rsidR="00BE0FCB" w:rsidRPr="00151F10">
        <w:rPr>
          <w:rFonts w:ascii="Times New Roman" w:hAnsi="Times New Roman"/>
        </w:rPr>
        <w:t>с регистрационен номер</w:t>
      </w:r>
      <w:r w:rsidR="0087254B" w:rsidRPr="00151F10">
        <w:rPr>
          <w:rFonts w:ascii="Times New Roman" w:hAnsi="Times New Roman"/>
        </w:rPr>
        <w:t xml:space="preserve"> </w:t>
      </w:r>
      <w:r w:rsidR="009E04CE" w:rsidRPr="00151F10">
        <w:rPr>
          <w:rFonts w:ascii="Times New Roman" w:hAnsi="Times New Roman"/>
        </w:rPr>
        <w:t>…</w:t>
      </w:r>
      <w:r w:rsidR="00BE1529" w:rsidRPr="00151F10">
        <w:rPr>
          <w:rFonts w:ascii="Times New Roman" w:hAnsi="Times New Roman"/>
        </w:rPr>
        <w:t>…</w:t>
      </w:r>
      <w:r w:rsidR="00151F10">
        <w:rPr>
          <w:rFonts w:ascii="Times New Roman" w:hAnsi="Times New Roman"/>
        </w:rPr>
        <w:t>………</w:t>
      </w:r>
      <w:r w:rsidR="00BE1529" w:rsidRPr="00151F10">
        <w:rPr>
          <w:rFonts w:ascii="Times New Roman" w:hAnsi="Times New Roman"/>
        </w:rPr>
        <w:t>………</w:t>
      </w:r>
      <w:r w:rsidR="00902963" w:rsidRPr="00151F10">
        <w:rPr>
          <w:rFonts w:ascii="Times New Roman" w:hAnsi="Times New Roman"/>
        </w:rPr>
        <w:t xml:space="preserve"> от </w:t>
      </w:r>
      <w:r w:rsidR="00BE1529" w:rsidRPr="00151F10">
        <w:rPr>
          <w:rFonts w:ascii="Times New Roman" w:hAnsi="Times New Roman"/>
        </w:rPr>
        <w:t>……………</w:t>
      </w:r>
      <w:r w:rsidR="00902963" w:rsidRPr="00151F10">
        <w:rPr>
          <w:rFonts w:ascii="Times New Roman" w:hAnsi="Times New Roman"/>
        </w:rPr>
        <w:t>г.</w:t>
      </w:r>
      <w:r w:rsidR="002C40D6">
        <w:rPr>
          <w:rFonts w:ascii="Times New Roman" w:hAnsi="Times New Roman"/>
        </w:rPr>
        <w:t>, както следва</w:t>
      </w:r>
      <w:r w:rsidR="004150B0">
        <w:rPr>
          <w:rFonts w:ascii="Times New Roman" w:hAnsi="Times New Roman"/>
          <w:bCs/>
        </w:rPr>
        <w:t>:</w:t>
      </w:r>
      <w:r w:rsidR="0087254B" w:rsidRPr="00151F10">
        <w:rPr>
          <w:rFonts w:ascii="Times New Roman" w:hAnsi="Times New Roman"/>
          <w:bCs/>
        </w:rPr>
        <w:t xml:space="preserve"> </w:t>
      </w:r>
      <w:r w:rsidR="00D25DEE" w:rsidRPr="00151F10">
        <w:rPr>
          <w:rFonts w:ascii="Times New Roman" w:hAnsi="Times New Roman"/>
          <w:bCs/>
        </w:rPr>
        <w:t>………………</w:t>
      </w:r>
      <w:r w:rsidR="00902963" w:rsidRPr="00151F10">
        <w:rPr>
          <w:rFonts w:ascii="Times New Roman" w:hAnsi="Times New Roman"/>
          <w:bCs/>
        </w:rPr>
        <w:t>………</w:t>
      </w:r>
      <w:r w:rsidR="00151F10">
        <w:rPr>
          <w:rFonts w:ascii="Times New Roman" w:hAnsi="Times New Roman"/>
          <w:bCs/>
        </w:rPr>
        <w:t>……………</w:t>
      </w:r>
      <w:r w:rsidR="00B710EA">
        <w:rPr>
          <w:rFonts w:ascii="Times New Roman" w:hAnsi="Times New Roman"/>
          <w:bCs/>
        </w:rPr>
        <w:t>…………………</w:t>
      </w:r>
      <w:r w:rsidR="004150B0">
        <w:rPr>
          <w:rFonts w:ascii="Times New Roman" w:hAnsi="Times New Roman"/>
          <w:bCs/>
        </w:rPr>
        <w:t>…………………………</w:t>
      </w:r>
      <w:r w:rsidR="00B710EA">
        <w:rPr>
          <w:rFonts w:ascii="Times New Roman" w:hAnsi="Times New Roman"/>
          <w:bCs/>
        </w:rPr>
        <w:t>…………………….</w:t>
      </w:r>
    </w:p>
    <w:p w:rsidR="00BE0FCB" w:rsidRPr="002734C5" w:rsidRDefault="00D25DEE" w:rsidP="00BE1529">
      <w:pPr>
        <w:pStyle w:val="30"/>
        <w:rPr>
          <w:rFonts w:ascii="Times New Roman" w:hAnsi="Times New Roman"/>
          <w:bCs/>
        </w:rPr>
      </w:pPr>
      <w:r w:rsidRPr="002734C5">
        <w:rPr>
          <w:rFonts w:ascii="Times New Roman" w:hAnsi="Times New Roman"/>
          <w:bCs/>
        </w:rPr>
        <w:t>……………………………………………………………</w:t>
      </w:r>
      <w:r w:rsidR="00902963" w:rsidRPr="002734C5">
        <w:rPr>
          <w:rFonts w:ascii="Times New Roman" w:hAnsi="Times New Roman"/>
          <w:bCs/>
        </w:rPr>
        <w:t>…………………</w:t>
      </w:r>
      <w:r w:rsidR="006A11F1">
        <w:rPr>
          <w:rFonts w:ascii="Times New Roman" w:hAnsi="Times New Roman"/>
          <w:bCs/>
        </w:rPr>
        <w:t>…………………………………………………………………………………………………………</w:t>
      </w:r>
      <w:r w:rsidR="00902963" w:rsidRPr="002734C5">
        <w:rPr>
          <w:rFonts w:ascii="Times New Roman" w:hAnsi="Times New Roman"/>
          <w:bCs/>
        </w:rPr>
        <w:t>…………………………</w:t>
      </w:r>
    </w:p>
    <w:p w:rsidR="00CF7FC5" w:rsidRPr="006C6E2E" w:rsidRDefault="00D25DEE" w:rsidP="00BE0FCB">
      <w:pPr>
        <w:jc w:val="center"/>
        <w:rPr>
          <w:lang w:val="bg-BG"/>
        </w:rPr>
      </w:pPr>
      <w:r w:rsidRPr="00E440F5">
        <w:rPr>
          <w:i/>
          <w:sz w:val="16"/>
          <w:szCs w:val="16"/>
          <w:lang w:val="bg-BG"/>
        </w:rPr>
        <w:t>(</w:t>
      </w:r>
      <w:r w:rsidR="00230E4E" w:rsidRPr="00E440F5">
        <w:rPr>
          <w:i/>
          <w:sz w:val="16"/>
          <w:szCs w:val="16"/>
          <w:lang w:val="bg-BG"/>
        </w:rPr>
        <w:t xml:space="preserve">описва се </w:t>
      </w:r>
      <w:r w:rsidRPr="00E440F5">
        <w:rPr>
          <w:i/>
          <w:sz w:val="16"/>
          <w:szCs w:val="16"/>
          <w:lang w:val="bg-BG"/>
        </w:rPr>
        <w:t>промяна</w:t>
      </w:r>
      <w:r w:rsidR="00230E4E" w:rsidRPr="006C6E2E">
        <w:rPr>
          <w:i/>
          <w:sz w:val="16"/>
          <w:szCs w:val="16"/>
          <w:lang w:val="bg-BG"/>
        </w:rPr>
        <w:t>та)</w:t>
      </w:r>
    </w:p>
    <w:p w:rsidR="00E27F3D" w:rsidRPr="006A11F1" w:rsidRDefault="00E27F3D" w:rsidP="0006600C">
      <w:pPr>
        <w:jc w:val="both"/>
        <w:rPr>
          <w:lang w:val="bg-BG"/>
        </w:rPr>
      </w:pPr>
    </w:p>
    <w:p w:rsidR="004150B0" w:rsidRPr="006A11F1" w:rsidRDefault="004150B0" w:rsidP="004150B0">
      <w:pPr>
        <w:ind w:firstLine="480"/>
        <w:jc w:val="both"/>
        <w:rPr>
          <w:lang w:val="bg-BG"/>
        </w:rPr>
      </w:pPr>
      <w:r w:rsidRPr="002734C5">
        <w:rPr>
          <w:lang w:val="bg-BG"/>
        </w:rPr>
        <w:t>Декларирам, че при прекратяването на д</w:t>
      </w:r>
      <w:r w:rsidRPr="00E440F5">
        <w:rPr>
          <w:lang w:val="bg-BG"/>
        </w:rPr>
        <w:t>ейността ще изпълня необходимите</w:t>
      </w:r>
      <w:r w:rsidRPr="006C6E2E">
        <w:rPr>
          <w:lang w:val="bg-BG"/>
        </w:rPr>
        <w:t xml:space="preserve"> действия, свързани с безопасното прекратяване на дейността и ще уведомя компетентния орган за това.</w:t>
      </w:r>
    </w:p>
    <w:p w:rsidR="000A55EA" w:rsidRDefault="000A55EA" w:rsidP="0006600C">
      <w:pPr>
        <w:jc w:val="both"/>
        <w:rPr>
          <w:lang w:val="bg-BG"/>
        </w:rPr>
      </w:pPr>
    </w:p>
    <w:p w:rsidR="004150B0" w:rsidRPr="00663C91" w:rsidRDefault="004150B0" w:rsidP="0006600C">
      <w:pPr>
        <w:jc w:val="both"/>
        <w:rPr>
          <w:lang w:val="bg-BG"/>
        </w:rPr>
      </w:pPr>
    </w:p>
    <w:p w:rsidR="0006600C" w:rsidRPr="00151F10" w:rsidRDefault="0006600C" w:rsidP="0006600C">
      <w:pPr>
        <w:jc w:val="both"/>
        <w:rPr>
          <w:b/>
          <w:bCs/>
          <w:lang w:val="bg-BG"/>
        </w:rPr>
      </w:pPr>
      <w:r w:rsidRPr="00151F10">
        <w:rPr>
          <w:b/>
          <w:bCs/>
          <w:lang w:val="bg-BG"/>
        </w:rPr>
        <w:t>ПРИЛОЖЕНИЯ:</w:t>
      </w:r>
    </w:p>
    <w:p w:rsidR="0006600C" w:rsidRPr="002734C5" w:rsidRDefault="0006600C" w:rsidP="0006600C">
      <w:pPr>
        <w:jc w:val="both"/>
        <w:rPr>
          <w:b/>
          <w:bCs/>
          <w:lang w:val="bg-BG"/>
        </w:rPr>
      </w:pPr>
    </w:p>
    <w:p w:rsidR="00890BD1" w:rsidRPr="00663C91" w:rsidRDefault="00890BD1" w:rsidP="000F2AED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  <w:r w:rsidRPr="00663C91">
        <w:rPr>
          <w:lang w:val="bg-BG"/>
        </w:rPr>
        <w:t xml:space="preserve">1. </w:t>
      </w:r>
      <w:r w:rsidR="0016755E" w:rsidRPr="00151F10">
        <w:rPr>
          <w:lang w:val="bg-BG"/>
        </w:rPr>
        <w:t>З</w:t>
      </w:r>
      <w:r w:rsidRPr="00663C91">
        <w:rPr>
          <w:lang w:val="bg-BG"/>
        </w:rPr>
        <w:t>а чуждестранни лица - документ, издаден в съответствие с националното им законодателство, удостоверяващ правния им статус</w:t>
      </w:r>
      <w:r w:rsidR="000F2AED" w:rsidRPr="00663C91">
        <w:rPr>
          <w:lang w:val="bg-BG"/>
        </w:rPr>
        <w:t xml:space="preserve"> (когато заявителят е чуждестранно физическо или юридическо лице, документът се представя и в легализиран превод на български език)</w:t>
      </w:r>
      <w:r w:rsidRPr="00663C91">
        <w:rPr>
          <w:lang w:val="bg-BG"/>
        </w:rPr>
        <w:t>;</w:t>
      </w:r>
    </w:p>
    <w:p w:rsidR="00890BD1" w:rsidRPr="00663C91" w:rsidRDefault="00890BD1" w:rsidP="00890BD1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</w:p>
    <w:p w:rsidR="00890BD1" w:rsidRPr="00663C91" w:rsidRDefault="00890BD1" w:rsidP="00890BD1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  <w:r w:rsidRPr="00663C91">
        <w:rPr>
          <w:lang w:val="bg-BG"/>
        </w:rPr>
        <w:t xml:space="preserve"> 2. </w:t>
      </w:r>
      <w:r w:rsidR="007339D4" w:rsidRPr="00663C91">
        <w:rPr>
          <w:lang w:val="bg-BG"/>
        </w:rPr>
        <w:t>документи, удостоверяващи промяната</w:t>
      </w:r>
      <w:r w:rsidR="007339D4" w:rsidRPr="00151F10">
        <w:rPr>
          <w:lang w:val="bg-BG"/>
        </w:rPr>
        <w:t xml:space="preserve"> в </w:t>
      </w:r>
      <w:r w:rsidR="002C40D6">
        <w:rPr>
          <w:lang w:val="bg-BG"/>
        </w:rPr>
        <w:t xml:space="preserve">обстоятелствата за </w:t>
      </w:r>
      <w:r w:rsidR="007339D4" w:rsidRPr="00151F10">
        <w:rPr>
          <w:lang w:val="bg-BG"/>
        </w:rPr>
        <w:t>средната горивна инсталация</w:t>
      </w:r>
      <w:r w:rsidR="00271E99">
        <w:rPr>
          <w:lang w:val="bg-BG"/>
        </w:rPr>
        <w:t>.</w:t>
      </w:r>
    </w:p>
    <w:p w:rsidR="00890BD1" w:rsidRPr="00151F10" w:rsidRDefault="00890BD1" w:rsidP="00890BD1">
      <w:pPr>
        <w:widowControl w:val="0"/>
        <w:autoSpaceDE w:val="0"/>
        <w:autoSpaceDN w:val="0"/>
        <w:adjustRightInd w:val="0"/>
        <w:ind w:firstLine="480"/>
        <w:jc w:val="both"/>
        <w:rPr>
          <w:lang w:val="bg-BG"/>
        </w:rPr>
      </w:pPr>
      <w:r w:rsidRPr="00663C91">
        <w:rPr>
          <w:lang w:val="bg-BG"/>
        </w:rPr>
        <w:t xml:space="preserve"> </w:t>
      </w:r>
    </w:p>
    <w:p w:rsidR="00561DAF" w:rsidRPr="00151F10" w:rsidRDefault="00561DAF" w:rsidP="00561DAF">
      <w:pPr>
        <w:pStyle w:val="BodyText21"/>
        <w:ind w:firstLine="480"/>
        <w:jc w:val="both"/>
        <w:rPr>
          <w:rFonts w:ascii="Times New Roman" w:hAnsi="Times New Roman"/>
        </w:rPr>
      </w:pPr>
    </w:p>
    <w:p w:rsidR="00777C4C" w:rsidRPr="00663C91" w:rsidRDefault="00777C4C" w:rsidP="00561DAF">
      <w:pPr>
        <w:pStyle w:val="BodyText21"/>
        <w:rPr>
          <w:rFonts w:ascii="Times New Roman" w:hAnsi="Times New Roman"/>
          <w:b/>
          <w:sz w:val="20"/>
          <w:szCs w:val="20"/>
        </w:rPr>
      </w:pPr>
    </w:p>
    <w:p w:rsidR="001148D5" w:rsidRPr="00CA68B0" w:rsidRDefault="001148D5" w:rsidP="001148D5">
      <w:pPr>
        <w:ind w:firstLine="480"/>
        <w:jc w:val="both"/>
        <w:rPr>
          <w:i/>
          <w:sz w:val="18"/>
          <w:szCs w:val="18"/>
          <w:lang w:val="bg-BG"/>
        </w:rPr>
      </w:pPr>
      <w:r w:rsidRPr="00CA68B0">
        <w:rPr>
          <w:i/>
          <w:sz w:val="18"/>
          <w:szCs w:val="18"/>
          <w:lang w:val="bg-BG"/>
        </w:rPr>
        <w:t xml:space="preserve">Всички документи, по настоящото заявление, </w:t>
      </w:r>
      <w:r w:rsidR="002C40D6" w:rsidRPr="00CA68B0">
        <w:rPr>
          <w:i/>
          <w:sz w:val="18"/>
          <w:szCs w:val="18"/>
          <w:lang w:val="bg-BG"/>
        </w:rPr>
        <w:t xml:space="preserve">следва </w:t>
      </w:r>
      <w:r w:rsidRPr="00CA68B0">
        <w:rPr>
          <w:i/>
          <w:sz w:val="18"/>
          <w:szCs w:val="18"/>
          <w:lang w:val="bg-BG"/>
        </w:rPr>
        <w:t>да бъдат представени на хартиен носител и на електронен носител, или по електронен път при условията и по реда на Закона за електронния документ и електронния подпис и Закона за електронното управление.</w:t>
      </w:r>
    </w:p>
    <w:p w:rsidR="0006600C" w:rsidRPr="002734C5" w:rsidRDefault="0006600C" w:rsidP="0006600C">
      <w:pPr>
        <w:pStyle w:val="BodyText21"/>
        <w:rPr>
          <w:rFonts w:ascii="Times New Roman" w:hAnsi="Times New Roman"/>
          <w:b/>
        </w:rPr>
      </w:pPr>
    </w:p>
    <w:p w:rsidR="00530900" w:rsidRPr="00E440F5" w:rsidRDefault="00530900" w:rsidP="0006600C">
      <w:pPr>
        <w:pStyle w:val="BodyText21"/>
        <w:rPr>
          <w:rFonts w:ascii="Times New Roman" w:hAnsi="Times New Roman"/>
          <w:b/>
        </w:rPr>
      </w:pPr>
    </w:p>
    <w:p w:rsidR="00591EC5" w:rsidRPr="002734C5" w:rsidRDefault="00591EC5" w:rsidP="0006600C">
      <w:pPr>
        <w:pStyle w:val="BodyText21"/>
        <w:rPr>
          <w:rFonts w:ascii="Times New Roman" w:hAnsi="Times New Roman"/>
          <w:b/>
        </w:rPr>
      </w:pPr>
    </w:p>
    <w:p w:rsidR="00591EC5" w:rsidRPr="00E440F5" w:rsidRDefault="00591EC5" w:rsidP="0006600C">
      <w:pPr>
        <w:pStyle w:val="BodyText21"/>
        <w:rPr>
          <w:rFonts w:ascii="Times New Roman" w:hAnsi="Times New Roman"/>
          <w:b/>
        </w:rPr>
      </w:pPr>
    </w:p>
    <w:p w:rsidR="004150B0" w:rsidRPr="007A5B8A" w:rsidRDefault="004150B0" w:rsidP="004150B0">
      <w:pPr>
        <w:pStyle w:val="a4"/>
        <w:rPr>
          <w:rFonts w:ascii="Times New Roman" w:hAnsi="Times New Roman"/>
          <w:b/>
          <w:lang w:val="en-US"/>
        </w:rPr>
      </w:pPr>
      <w:r w:rsidRPr="00927CF1">
        <w:rPr>
          <w:rFonts w:ascii="Times New Roman" w:hAnsi="Times New Roman"/>
          <w:b/>
        </w:rPr>
        <w:tab/>
        <w:t>…………………………</w:t>
      </w:r>
      <w:r w:rsidR="00CA68B0">
        <w:rPr>
          <w:rFonts w:ascii="Times New Roman" w:hAnsi="Times New Roman"/>
          <w:b/>
        </w:rPr>
        <w:t>…</w:t>
      </w:r>
      <w:r w:rsidR="00CA68B0">
        <w:rPr>
          <w:rFonts w:ascii="Times New Roman" w:hAnsi="Times New Roman"/>
          <w:b/>
          <w:lang w:val="en-US"/>
        </w:rPr>
        <w:t>………………</w:t>
      </w:r>
      <w:r w:rsidR="007A5B8A">
        <w:rPr>
          <w:rFonts w:ascii="Times New Roman" w:hAnsi="Times New Roman"/>
          <w:b/>
          <w:lang w:val="en-US"/>
        </w:rPr>
        <w:t>…</w:t>
      </w:r>
      <w:r w:rsidRPr="00927CF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 w:rsidRPr="00927CF1">
        <w:rPr>
          <w:rFonts w:ascii="Times New Roman" w:hAnsi="Times New Roman"/>
          <w:b/>
        </w:rPr>
        <w:t>………………………..</w:t>
      </w:r>
    </w:p>
    <w:p w:rsidR="004150B0" w:rsidRPr="00927CF1" w:rsidRDefault="004150B0" w:rsidP="004150B0">
      <w:pPr>
        <w:pStyle w:val="BodyText21"/>
        <w:rPr>
          <w:rFonts w:ascii="Times New Roman" w:hAnsi="Times New Roman"/>
        </w:rPr>
      </w:pPr>
      <w:r w:rsidRPr="00927CF1">
        <w:rPr>
          <w:rFonts w:ascii="Times New Roman" w:hAnsi="Times New Roman"/>
        </w:rPr>
        <w:tab/>
        <w:t>/име</w:t>
      </w:r>
      <w:r>
        <w:rPr>
          <w:rFonts w:ascii="Times New Roman" w:hAnsi="Times New Roman"/>
        </w:rPr>
        <w:t>,</w:t>
      </w:r>
      <w:r w:rsidRPr="00927CF1">
        <w:rPr>
          <w:rFonts w:ascii="Times New Roman" w:hAnsi="Times New Roman"/>
        </w:rPr>
        <w:t xml:space="preserve"> фамилия </w:t>
      </w:r>
      <w:r>
        <w:rPr>
          <w:rFonts w:ascii="Times New Roman" w:hAnsi="Times New Roman"/>
        </w:rPr>
        <w:t xml:space="preserve">и длъжност </w:t>
      </w:r>
      <w:r w:rsidRPr="00927CF1">
        <w:rPr>
          <w:rFonts w:ascii="Times New Roman" w:hAnsi="Times New Roman"/>
        </w:rPr>
        <w:t>на заявителя/</w:t>
      </w:r>
      <w:r w:rsidRPr="00927CF1">
        <w:rPr>
          <w:rFonts w:ascii="Times New Roman" w:hAnsi="Times New Roman"/>
        </w:rPr>
        <w:tab/>
      </w:r>
      <w:r w:rsidRPr="00927CF1">
        <w:rPr>
          <w:rFonts w:ascii="Times New Roman" w:hAnsi="Times New Roman"/>
        </w:rPr>
        <w:tab/>
        <w:t xml:space="preserve"> </w:t>
      </w:r>
      <w:r w:rsidR="007A5B8A">
        <w:rPr>
          <w:rFonts w:ascii="Times New Roman" w:hAnsi="Times New Roman"/>
          <w:lang w:val="en-US"/>
        </w:rPr>
        <w:tab/>
      </w:r>
      <w:r w:rsidRPr="00927CF1">
        <w:rPr>
          <w:rFonts w:ascii="Times New Roman" w:hAnsi="Times New Roman"/>
        </w:rPr>
        <w:t xml:space="preserve">  /подпис и печат</w:t>
      </w:r>
      <w:r>
        <w:rPr>
          <w:rFonts w:ascii="Times New Roman" w:hAnsi="Times New Roman"/>
        </w:rPr>
        <w:t>*</w:t>
      </w:r>
      <w:r w:rsidRPr="00927CF1">
        <w:rPr>
          <w:rFonts w:ascii="Times New Roman" w:hAnsi="Times New Roman"/>
        </w:rPr>
        <w:t>/</w:t>
      </w:r>
    </w:p>
    <w:p w:rsidR="004150B0" w:rsidRDefault="004150B0" w:rsidP="00B710EA">
      <w:pPr>
        <w:pStyle w:val="BodyText21"/>
        <w:rPr>
          <w:rFonts w:ascii="Times New Roman" w:hAnsi="Times New Roman"/>
          <w:b/>
        </w:rPr>
      </w:pPr>
    </w:p>
    <w:p w:rsidR="00B710EA" w:rsidRPr="00CA68B0" w:rsidRDefault="00B710EA" w:rsidP="00B710EA">
      <w:pPr>
        <w:pStyle w:val="BodyText21"/>
        <w:rPr>
          <w:rFonts w:ascii="Times New Roman" w:hAnsi="Times New Roman"/>
          <w:i/>
          <w:sz w:val="18"/>
          <w:szCs w:val="18"/>
        </w:rPr>
      </w:pPr>
      <w:r w:rsidRPr="00CA68B0">
        <w:rPr>
          <w:rFonts w:ascii="Times New Roman" w:hAnsi="Times New Roman"/>
          <w:i/>
          <w:sz w:val="18"/>
          <w:szCs w:val="18"/>
        </w:rPr>
        <w:t>* ако заявлението се подава на хартиен носител</w:t>
      </w:r>
    </w:p>
    <w:p w:rsidR="00B710EA" w:rsidRPr="00880B35" w:rsidRDefault="00B710EA" w:rsidP="0006600C">
      <w:pPr>
        <w:pStyle w:val="BodyText21"/>
        <w:rPr>
          <w:rFonts w:ascii="Times New Roman" w:hAnsi="Times New Roman"/>
        </w:rPr>
      </w:pPr>
    </w:p>
    <w:p w:rsidR="0006600C" w:rsidRPr="002734C5" w:rsidRDefault="0006600C" w:rsidP="0006600C">
      <w:pPr>
        <w:pStyle w:val="BodyText21"/>
        <w:rPr>
          <w:rFonts w:ascii="Times New Roman" w:hAnsi="Times New Roman"/>
        </w:rPr>
      </w:pPr>
    </w:p>
    <w:p w:rsidR="0006600C" w:rsidRPr="00E440F5" w:rsidRDefault="0006600C" w:rsidP="0006600C">
      <w:pPr>
        <w:tabs>
          <w:tab w:val="left" w:pos="1095"/>
        </w:tabs>
        <w:jc w:val="both"/>
        <w:rPr>
          <w:b/>
          <w:sz w:val="22"/>
          <w:szCs w:val="22"/>
          <w:lang w:val="bg-BG"/>
        </w:rPr>
      </w:pPr>
    </w:p>
    <w:p w:rsidR="006832A7" w:rsidRPr="00663C91" w:rsidRDefault="006832A7" w:rsidP="0006600C">
      <w:pPr>
        <w:pStyle w:val="a4"/>
        <w:ind w:firstLine="720"/>
      </w:pPr>
    </w:p>
    <w:p w:rsidR="0096173A" w:rsidRPr="00663C91" w:rsidRDefault="0096173A" w:rsidP="00C8508C">
      <w:pPr>
        <w:pStyle w:val="30"/>
        <w:rPr>
          <w:b/>
          <w:sz w:val="22"/>
          <w:szCs w:val="22"/>
        </w:rPr>
      </w:pPr>
      <w:r w:rsidRPr="00663C91">
        <w:rPr>
          <w:rFonts w:ascii="Times New Roman" w:hAnsi="Times New Roman"/>
          <w:b/>
          <w:sz w:val="22"/>
          <w:szCs w:val="22"/>
        </w:rPr>
        <w:tab/>
      </w:r>
      <w:r w:rsidRPr="00663C91">
        <w:rPr>
          <w:rFonts w:ascii="Times New Roman" w:hAnsi="Times New Roman"/>
          <w:b/>
          <w:sz w:val="22"/>
          <w:szCs w:val="22"/>
        </w:rPr>
        <w:tab/>
      </w:r>
      <w:r w:rsidRPr="00663C91">
        <w:rPr>
          <w:rFonts w:ascii="Times New Roman" w:hAnsi="Times New Roman"/>
          <w:b/>
          <w:sz w:val="22"/>
          <w:szCs w:val="22"/>
        </w:rPr>
        <w:tab/>
      </w:r>
    </w:p>
    <w:p w:rsidR="0096173A" w:rsidRPr="00663C91" w:rsidRDefault="0096173A" w:rsidP="0006600C">
      <w:pPr>
        <w:pStyle w:val="a4"/>
        <w:ind w:firstLine="720"/>
      </w:pPr>
    </w:p>
    <w:sectPr w:rsidR="0096173A" w:rsidRPr="00663C91" w:rsidSect="00663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25A" w:rsidRDefault="00F4025A">
      <w:r>
        <w:separator/>
      </w:r>
    </w:p>
  </w:endnote>
  <w:endnote w:type="continuationSeparator" w:id="0">
    <w:p w:rsidR="00F4025A" w:rsidRDefault="00F4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89" w:rsidRDefault="00744589" w:rsidP="00B14B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4589" w:rsidRDefault="00744589" w:rsidP="00401DF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89" w:rsidRPr="00B44387" w:rsidRDefault="00744589" w:rsidP="00B14BD1">
    <w:pPr>
      <w:pStyle w:val="a8"/>
      <w:framePr w:wrap="around" w:vAnchor="text" w:hAnchor="margin" w:xAlign="right" w:y="1"/>
      <w:rPr>
        <w:rStyle w:val="a9"/>
      </w:rPr>
    </w:pPr>
    <w:r w:rsidRPr="00B44387">
      <w:rPr>
        <w:rStyle w:val="a9"/>
      </w:rPr>
      <w:fldChar w:fldCharType="begin"/>
    </w:r>
    <w:r w:rsidRPr="00B44387">
      <w:rPr>
        <w:rStyle w:val="a9"/>
      </w:rPr>
      <w:instrText xml:space="preserve">PAGE  </w:instrText>
    </w:r>
    <w:r w:rsidRPr="00B44387">
      <w:rPr>
        <w:rStyle w:val="a9"/>
      </w:rPr>
      <w:fldChar w:fldCharType="separate"/>
    </w:r>
    <w:r w:rsidR="00CC036A">
      <w:rPr>
        <w:rStyle w:val="a9"/>
        <w:noProof/>
      </w:rPr>
      <w:t>2</w:t>
    </w:r>
    <w:r w:rsidRPr="00B44387">
      <w:rPr>
        <w:rStyle w:val="a9"/>
      </w:rPr>
      <w:fldChar w:fldCharType="end"/>
    </w:r>
  </w:p>
  <w:p w:rsidR="00744589" w:rsidRDefault="00744589" w:rsidP="00401DF9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6A" w:rsidRDefault="00CC03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25A" w:rsidRDefault="00F4025A">
      <w:r>
        <w:separator/>
      </w:r>
    </w:p>
  </w:footnote>
  <w:footnote w:type="continuationSeparator" w:id="0">
    <w:p w:rsidR="00F4025A" w:rsidRDefault="00F4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6A" w:rsidRDefault="00CC03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2E" w:rsidRPr="007C6833" w:rsidRDefault="006C6E2E" w:rsidP="006C6E2E">
    <w:pPr>
      <w:pStyle w:val="2"/>
      <w:ind w:firstLine="630"/>
      <w:jc w:val="center"/>
      <w:rPr>
        <w:rStyle w:val="af2"/>
        <w:sz w:val="2"/>
        <w:szCs w:val="2"/>
      </w:rPr>
    </w:pPr>
    <w:r>
      <w:rPr>
        <w:rStyle w:val="af2"/>
        <w:sz w:val="2"/>
        <w:szCs w:val="2"/>
        <w:lang w:val="en-US"/>
      </w:rPr>
      <w:t>……………………</w:t>
    </w:r>
  </w:p>
  <w:p w:rsidR="006C6E2E" w:rsidRDefault="006C6E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2E" w:rsidRPr="00663C91" w:rsidRDefault="006C6E2E" w:rsidP="00663C91">
    <w:pPr>
      <w:tabs>
        <w:tab w:val="left" w:pos="1276"/>
      </w:tabs>
      <w:rPr>
        <w:b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256"/>
    <w:multiLevelType w:val="hybridMultilevel"/>
    <w:tmpl w:val="AD0C346C"/>
    <w:lvl w:ilvl="0" w:tplc="007ABB2E">
      <w:start w:val="1"/>
      <w:numFmt w:val="bullet"/>
      <w:lvlText w:val="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E5DDC"/>
    <w:multiLevelType w:val="hybridMultilevel"/>
    <w:tmpl w:val="600E734E"/>
    <w:lvl w:ilvl="0" w:tplc="0BB2FB5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0753"/>
    <w:multiLevelType w:val="hybridMultilevel"/>
    <w:tmpl w:val="65D4E9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633724E"/>
    <w:multiLevelType w:val="hybridMultilevel"/>
    <w:tmpl w:val="2A64A814"/>
    <w:lvl w:ilvl="0" w:tplc="C50AA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FA868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D23ABF"/>
    <w:multiLevelType w:val="hybridMultilevel"/>
    <w:tmpl w:val="2830108A"/>
    <w:lvl w:ilvl="0" w:tplc="E110DF2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7F874474"/>
    <w:multiLevelType w:val="hybridMultilevel"/>
    <w:tmpl w:val="441A0650"/>
    <w:lvl w:ilvl="0" w:tplc="F3C80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E0"/>
    <w:rsid w:val="00004E8B"/>
    <w:rsid w:val="00012091"/>
    <w:rsid w:val="000128A5"/>
    <w:rsid w:val="00012BC8"/>
    <w:rsid w:val="00026DC5"/>
    <w:rsid w:val="00027845"/>
    <w:rsid w:val="00031DBA"/>
    <w:rsid w:val="00033786"/>
    <w:rsid w:val="00034A6B"/>
    <w:rsid w:val="00037A65"/>
    <w:rsid w:val="0004259B"/>
    <w:rsid w:val="00043DD1"/>
    <w:rsid w:val="00045376"/>
    <w:rsid w:val="00045832"/>
    <w:rsid w:val="0006286B"/>
    <w:rsid w:val="0006600C"/>
    <w:rsid w:val="00073B87"/>
    <w:rsid w:val="00074C9A"/>
    <w:rsid w:val="00076EDA"/>
    <w:rsid w:val="00084A0D"/>
    <w:rsid w:val="000908F8"/>
    <w:rsid w:val="00094F9D"/>
    <w:rsid w:val="00097184"/>
    <w:rsid w:val="000A55EA"/>
    <w:rsid w:val="000A7883"/>
    <w:rsid w:val="000B01EB"/>
    <w:rsid w:val="000B30B2"/>
    <w:rsid w:val="000B7C34"/>
    <w:rsid w:val="000B7D32"/>
    <w:rsid w:val="000C22DF"/>
    <w:rsid w:val="000C2705"/>
    <w:rsid w:val="000D3DAA"/>
    <w:rsid w:val="000E0A73"/>
    <w:rsid w:val="000E6534"/>
    <w:rsid w:val="000F2AED"/>
    <w:rsid w:val="000F2F5B"/>
    <w:rsid w:val="000F307A"/>
    <w:rsid w:val="001027CB"/>
    <w:rsid w:val="001148D5"/>
    <w:rsid w:val="00120CBC"/>
    <w:rsid w:val="00131E55"/>
    <w:rsid w:val="00151F10"/>
    <w:rsid w:val="001575EA"/>
    <w:rsid w:val="001577FD"/>
    <w:rsid w:val="00160235"/>
    <w:rsid w:val="001663C0"/>
    <w:rsid w:val="0016755E"/>
    <w:rsid w:val="00174179"/>
    <w:rsid w:val="001873AF"/>
    <w:rsid w:val="0019231E"/>
    <w:rsid w:val="001A1F0D"/>
    <w:rsid w:val="001A2E64"/>
    <w:rsid w:val="001B21B0"/>
    <w:rsid w:val="001B3BF6"/>
    <w:rsid w:val="001C2700"/>
    <w:rsid w:val="001C695C"/>
    <w:rsid w:val="001C755F"/>
    <w:rsid w:val="001D0464"/>
    <w:rsid w:val="001D5A18"/>
    <w:rsid w:val="001E050E"/>
    <w:rsid w:val="001F2E06"/>
    <w:rsid w:val="001F4854"/>
    <w:rsid w:val="002110FC"/>
    <w:rsid w:val="00220280"/>
    <w:rsid w:val="00220950"/>
    <w:rsid w:val="0023073D"/>
    <w:rsid w:val="00230E4E"/>
    <w:rsid w:val="002325F6"/>
    <w:rsid w:val="00240FAB"/>
    <w:rsid w:val="00241EDF"/>
    <w:rsid w:val="0024595C"/>
    <w:rsid w:val="002527E9"/>
    <w:rsid w:val="00253277"/>
    <w:rsid w:val="0026371E"/>
    <w:rsid w:val="0026454D"/>
    <w:rsid w:val="002649BD"/>
    <w:rsid w:val="002707F6"/>
    <w:rsid w:val="00271E99"/>
    <w:rsid w:val="002734C5"/>
    <w:rsid w:val="002814BF"/>
    <w:rsid w:val="0028218B"/>
    <w:rsid w:val="00283316"/>
    <w:rsid w:val="002A736D"/>
    <w:rsid w:val="002B13E9"/>
    <w:rsid w:val="002B1843"/>
    <w:rsid w:val="002B20C8"/>
    <w:rsid w:val="002C2437"/>
    <w:rsid w:val="002C40D6"/>
    <w:rsid w:val="002D2625"/>
    <w:rsid w:val="002E2885"/>
    <w:rsid w:val="002E7FF8"/>
    <w:rsid w:val="002F05D0"/>
    <w:rsid w:val="002F1DD3"/>
    <w:rsid w:val="002F462C"/>
    <w:rsid w:val="002F6137"/>
    <w:rsid w:val="003059B4"/>
    <w:rsid w:val="00306A94"/>
    <w:rsid w:val="003142A0"/>
    <w:rsid w:val="003174C3"/>
    <w:rsid w:val="00322E95"/>
    <w:rsid w:val="003316F3"/>
    <w:rsid w:val="00334834"/>
    <w:rsid w:val="0033701E"/>
    <w:rsid w:val="00341988"/>
    <w:rsid w:val="00346E27"/>
    <w:rsid w:val="00361997"/>
    <w:rsid w:val="00361B23"/>
    <w:rsid w:val="00362537"/>
    <w:rsid w:val="003729C8"/>
    <w:rsid w:val="00372AAC"/>
    <w:rsid w:val="0038073D"/>
    <w:rsid w:val="003827FF"/>
    <w:rsid w:val="00390D38"/>
    <w:rsid w:val="00393558"/>
    <w:rsid w:val="003940AC"/>
    <w:rsid w:val="003A18EE"/>
    <w:rsid w:val="003A1DA6"/>
    <w:rsid w:val="003A4BE0"/>
    <w:rsid w:val="003B43BB"/>
    <w:rsid w:val="003B69C7"/>
    <w:rsid w:val="003E6DFD"/>
    <w:rsid w:val="003F0763"/>
    <w:rsid w:val="003F2C86"/>
    <w:rsid w:val="003F6CFE"/>
    <w:rsid w:val="00401DF9"/>
    <w:rsid w:val="004021E5"/>
    <w:rsid w:val="00404F42"/>
    <w:rsid w:val="004078E0"/>
    <w:rsid w:val="00413469"/>
    <w:rsid w:val="004150B0"/>
    <w:rsid w:val="0041696D"/>
    <w:rsid w:val="00417FC5"/>
    <w:rsid w:val="00420847"/>
    <w:rsid w:val="00432F51"/>
    <w:rsid w:val="00444A0B"/>
    <w:rsid w:val="00463DC6"/>
    <w:rsid w:val="00463E56"/>
    <w:rsid w:val="0046458C"/>
    <w:rsid w:val="004775AA"/>
    <w:rsid w:val="00477CD4"/>
    <w:rsid w:val="00482AF7"/>
    <w:rsid w:val="00485592"/>
    <w:rsid w:val="00490E77"/>
    <w:rsid w:val="004A4A93"/>
    <w:rsid w:val="004B66A4"/>
    <w:rsid w:val="004C5947"/>
    <w:rsid w:val="004D509C"/>
    <w:rsid w:val="004E24CD"/>
    <w:rsid w:val="004E7CAE"/>
    <w:rsid w:val="004F4B4D"/>
    <w:rsid w:val="004F776C"/>
    <w:rsid w:val="0050168D"/>
    <w:rsid w:val="00512CBD"/>
    <w:rsid w:val="00523951"/>
    <w:rsid w:val="00530900"/>
    <w:rsid w:val="00536F13"/>
    <w:rsid w:val="00543DD8"/>
    <w:rsid w:val="005516CE"/>
    <w:rsid w:val="00552F90"/>
    <w:rsid w:val="00561DAF"/>
    <w:rsid w:val="0056483C"/>
    <w:rsid w:val="005704E0"/>
    <w:rsid w:val="00574B22"/>
    <w:rsid w:val="005858ED"/>
    <w:rsid w:val="005910EE"/>
    <w:rsid w:val="00591EC5"/>
    <w:rsid w:val="005927A8"/>
    <w:rsid w:val="005A18E6"/>
    <w:rsid w:val="005A7EBB"/>
    <w:rsid w:val="005D6BD3"/>
    <w:rsid w:val="005D7293"/>
    <w:rsid w:val="005E0AF5"/>
    <w:rsid w:val="005E317A"/>
    <w:rsid w:val="005F3873"/>
    <w:rsid w:val="00607202"/>
    <w:rsid w:val="00610DB5"/>
    <w:rsid w:val="00631866"/>
    <w:rsid w:val="006437F4"/>
    <w:rsid w:val="00647E95"/>
    <w:rsid w:val="00654AEE"/>
    <w:rsid w:val="00655DBD"/>
    <w:rsid w:val="0065738F"/>
    <w:rsid w:val="00660E62"/>
    <w:rsid w:val="00661374"/>
    <w:rsid w:val="00663C91"/>
    <w:rsid w:val="00680A05"/>
    <w:rsid w:val="006832A7"/>
    <w:rsid w:val="006845F7"/>
    <w:rsid w:val="00685A7C"/>
    <w:rsid w:val="00695138"/>
    <w:rsid w:val="006962E0"/>
    <w:rsid w:val="006A11F1"/>
    <w:rsid w:val="006A259A"/>
    <w:rsid w:val="006A3FF6"/>
    <w:rsid w:val="006B1490"/>
    <w:rsid w:val="006B2F47"/>
    <w:rsid w:val="006B3CF5"/>
    <w:rsid w:val="006B54E6"/>
    <w:rsid w:val="006C576E"/>
    <w:rsid w:val="006C6E2E"/>
    <w:rsid w:val="006E21ED"/>
    <w:rsid w:val="006E6BDF"/>
    <w:rsid w:val="006F0CFA"/>
    <w:rsid w:val="006F6007"/>
    <w:rsid w:val="006F62AB"/>
    <w:rsid w:val="00701840"/>
    <w:rsid w:val="0070589F"/>
    <w:rsid w:val="00707B6F"/>
    <w:rsid w:val="007339D4"/>
    <w:rsid w:val="00733F59"/>
    <w:rsid w:val="007359FD"/>
    <w:rsid w:val="0074390A"/>
    <w:rsid w:val="00744589"/>
    <w:rsid w:val="00744672"/>
    <w:rsid w:val="00767CF3"/>
    <w:rsid w:val="00771565"/>
    <w:rsid w:val="00771E10"/>
    <w:rsid w:val="00777C4C"/>
    <w:rsid w:val="0078258A"/>
    <w:rsid w:val="0078679C"/>
    <w:rsid w:val="00787CB1"/>
    <w:rsid w:val="00787D10"/>
    <w:rsid w:val="00793E0F"/>
    <w:rsid w:val="007A2BB3"/>
    <w:rsid w:val="007A3521"/>
    <w:rsid w:val="007A3C55"/>
    <w:rsid w:val="007A5B8A"/>
    <w:rsid w:val="007A7D22"/>
    <w:rsid w:val="007C3CE4"/>
    <w:rsid w:val="007C4AF3"/>
    <w:rsid w:val="007C6895"/>
    <w:rsid w:val="007D55F2"/>
    <w:rsid w:val="007E0A5C"/>
    <w:rsid w:val="0080655D"/>
    <w:rsid w:val="0082118E"/>
    <w:rsid w:val="00822868"/>
    <w:rsid w:val="00823CE6"/>
    <w:rsid w:val="008244A3"/>
    <w:rsid w:val="0083351C"/>
    <w:rsid w:val="00847017"/>
    <w:rsid w:val="00850D46"/>
    <w:rsid w:val="008553E8"/>
    <w:rsid w:val="00866722"/>
    <w:rsid w:val="00870C3E"/>
    <w:rsid w:val="008721F0"/>
    <w:rsid w:val="0087254B"/>
    <w:rsid w:val="00875004"/>
    <w:rsid w:val="00880B35"/>
    <w:rsid w:val="00886DB8"/>
    <w:rsid w:val="00890BD1"/>
    <w:rsid w:val="008943BC"/>
    <w:rsid w:val="00895665"/>
    <w:rsid w:val="008B0F8F"/>
    <w:rsid w:val="008B512C"/>
    <w:rsid w:val="008C684A"/>
    <w:rsid w:val="008D6AB3"/>
    <w:rsid w:val="008E0098"/>
    <w:rsid w:val="008E06B0"/>
    <w:rsid w:val="008E2A12"/>
    <w:rsid w:val="008E315D"/>
    <w:rsid w:val="008E5601"/>
    <w:rsid w:val="008E5738"/>
    <w:rsid w:val="008F375F"/>
    <w:rsid w:val="008F6A97"/>
    <w:rsid w:val="00901854"/>
    <w:rsid w:val="00902963"/>
    <w:rsid w:val="00903927"/>
    <w:rsid w:val="00905E9B"/>
    <w:rsid w:val="009066BE"/>
    <w:rsid w:val="009165AD"/>
    <w:rsid w:val="0091797D"/>
    <w:rsid w:val="009225B6"/>
    <w:rsid w:val="00927E90"/>
    <w:rsid w:val="00931046"/>
    <w:rsid w:val="00932BC2"/>
    <w:rsid w:val="00933AF3"/>
    <w:rsid w:val="009411B3"/>
    <w:rsid w:val="00950BEA"/>
    <w:rsid w:val="00953366"/>
    <w:rsid w:val="0096173A"/>
    <w:rsid w:val="00961C57"/>
    <w:rsid w:val="00962D94"/>
    <w:rsid w:val="00964EDB"/>
    <w:rsid w:val="00966672"/>
    <w:rsid w:val="00974B7F"/>
    <w:rsid w:val="009759D0"/>
    <w:rsid w:val="00983709"/>
    <w:rsid w:val="009901A2"/>
    <w:rsid w:val="009A21A1"/>
    <w:rsid w:val="009B37B1"/>
    <w:rsid w:val="009B3A03"/>
    <w:rsid w:val="009B7927"/>
    <w:rsid w:val="009E04CE"/>
    <w:rsid w:val="009F45C0"/>
    <w:rsid w:val="00A012CB"/>
    <w:rsid w:val="00A050A1"/>
    <w:rsid w:val="00A05879"/>
    <w:rsid w:val="00A06BF7"/>
    <w:rsid w:val="00A10AF1"/>
    <w:rsid w:val="00A10F4F"/>
    <w:rsid w:val="00A227DC"/>
    <w:rsid w:val="00A345E2"/>
    <w:rsid w:val="00A37A17"/>
    <w:rsid w:val="00A44D0A"/>
    <w:rsid w:val="00A45079"/>
    <w:rsid w:val="00A47F1C"/>
    <w:rsid w:val="00A54729"/>
    <w:rsid w:val="00A62F02"/>
    <w:rsid w:val="00A63DBC"/>
    <w:rsid w:val="00A6796B"/>
    <w:rsid w:val="00A7075A"/>
    <w:rsid w:val="00A70E24"/>
    <w:rsid w:val="00A720C6"/>
    <w:rsid w:val="00A7390C"/>
    <w:rsid w:val="00A80AAC"/>
    <w:rsid w:val="00A87B45"/>
    <w:rsid w:val="00A91E44"/>
    <w:rsid w:val="00A92D1F"/>
    <w:rsid w:val="00A97F3E"/>
    <w:rsid w:val="00AA1198"/>
    <w:rsid w:val="00AA150A"/>
    <w:rsid w:val="00AC08F0"/>
    <w:rsid w:val="00AE5EB5"/>
    <w:rsid w:val="00AF3149"/>
    <w:rsid w:val="00B03219"/>
    <w:rsid w:val="00B07E88"/>
    <w:rsid w:val="00B10C34"/>
    <w:rsid w:val="00B112F4"/>
    <w:rsid w:val="00B11C35"/>
    <w:rsid w:val="00B14BD1"/>
    <w:rsid w:val="00B1504A"/>
    <w:rsid w:val="00B170A0"/>
    <w:rsid w:val="00B17225"/>
    <w:rsid w:val="00B2438A"/>
    <w:rsid w:val="00B25A1B"/>
    <w:rsid w:val="00B26F3A"/>
    <w:rsid w:val="00B42429"/>
    <w:rsid w:val="00B44387"/>
    <w:rsid w:val="00B44494"/>
    <w:rsid w:val="00B537CF"/>
    <w:rsid w:val="00B6208C"/>
    <w:rsid w:val="00B643A4"/>
    <w:rsid w:val="00B710EA"/>
    <w:rsid w:val="00B72A4E"/>
    <w:rsid w:val="00B83109"/>
    <w:rsid w:val="00B8582D"/>
    <w:rsid w:val="00B87D20"/>
    <w:rsid w:val="00B9226F"/>
    <w:rsid w:val="00B97870"/>
    <w:rsid w:val="00BA4143"/>
    <w:rsid w:val="00BA676D"/>
    <w:rsid w:val="00BB0C43"/>
    <w:rsid w:val="00BB569C"/>
    <w:rsid w:val="00BD0FFC"/>
    <w:rsid w:val="00BE0FCB"/>
    <w:rsid w:val="00BE1501"/>
    <w:rsid w:val="00BE1529"/>
    <w:rsid w:val="00BF4043"/>
    <w:rsid w:val="00BF7369"/>
    <w:rsid w:val="00C123DE"/>
    <w:rsid w:val="00C204DC"/>
    <w:rsid w:val="00C207C5"/>
    <w:rsid w:val="00C24824"/>
    <w:rsid w:val="00C32347"/>
    <w:rsid w:val="00C32754"/>
    <w:rsid w:val="00C33E86"/>
    <w:rsid w:val="00C41DA8"/>
    <w:rsid w:val="00C4708E"/>
    <w:rsid w:val="00C654CE"/>
    <w:rsid w:val="00C77364"/>
    <w:rsid w:val="00C7754D"/>
    <w:rsid w:val="00C819EA"/>
    <w:rsid w:val="00C83C11"/>
    <w:rsid w:val="00C845A9"/>
    <w:rsid w:val="00C8508C"/>
    <w:rsid w:val="00C85489"/>
    <w:rsid w:val="00C90DEE"/>
    <w:rsid w:val="00C9418F"/>
    <w:rsid w:val="00C9701E"/>
    <w:rsid w:val="00CA68B0"/>
    <w:rsid w:val="00CC036A"/>
    <w:rsid w:val="00CC3E21"/>
    <w:rsid w:val="00CC5BAA"/>
    <w:rsid w:val="00CD23F1"/>
    <w:rsid w:val="00CE4E4A"/>
    <w:rsid w:val="00CF7FC5"/>
    <w:rsid w:val="00D1185C"/>
    <w:rsid w:val="00D13005"/>
    <w:rsid w:val="00D214B9"/>
    <w:rsid w:val="00D240CC"/>
    <w:rsid w:val="00D24F90"/>
    <w:rsid w:val="00D25DEE"/>
    <w:rsid w:val="00D27472"/>
    <w:rsid w:val="00D30046"/>
    <w:rsid w:val="00D30CFA"/>
    <w:rsid w:val="00D312F0"/>
    <w:rsid w:val="00D32204"/>
    <w:rsid w:val="00D334EA"/>
    <w:rsid w:val="00D37597"/>
    <w:rsid w:val="00D426F6"/>
    <w:rsid w:val="00D43CCF"/>
    <w:rsid w:val="00D456DF"/>
    <w:rsid w:val="00D46731"/>
    <w:rsid w:val="00D56A9A"/>
    <w:rsid w:val="00D710B2"/>
    <w:rsid w:val="00D71BB5"/>
    <w:rsid w:val="00D7418C"/>
    <w:rsid w:val="00D748D6"/>
    <w:rsid w:val="00D82FEB"/>
    <w:rsid w:val="00D849C2"/>
    <w:rsid w:val="00DA6482"/>
    <w:rsid w:val="00DB0C4F"/>
    <w:rsid w:val="00DB79BF"/>
    <w:rsid w:val="00DC12A8"/>
    <w:rsid w:val="00DC5B1A"/>
    <w:rsid w:val="00DC7B81"/>
    <w:rsid w:val="00DD661E"/>
    <w:rsid w:val="00DD6789"/>
    <w:rsid w:val="00DD6914"/>
    <w:rsid w:val="00DE27C4"/>
    <w:rsid w:val="00E0177A"/>
    <w:rsid w:val="00E02453"/>
    <w:rsid w:val="00E02AF5"/>
    <w:rsid w:val="00E07928"/>
    <w:rsid w:val="00E15074"/>
    <w:rsid w:val="00E24E33"/>
    <w:rsid w:val="00E27F3D"/>
    <w:rsid w:val="00E37F6B"/>
    <w:rsid w:val="00E440F5"/>
    <w:rsid w:val="00E539D1"/>
    <w:rsid w:val="00E66150"/>
    <w:rsid w:val="00E71EC8"/>
    <w:rsid w:val="00E74505"/>
    <w:rsid w:val="00E85B6C"/>
    <w:rsid w:val="00E90835"/>
    <w:rsid w:val="00E962EA"/>
    <w:rsid w:val="00EA3AB8"/>
    <w:rsid w:val="00EB0AC2"/>
    <w:rsid w:val="00EB0CE3"/>
    <w:rsid w:val="00ED4BE5"/>
    <w:rsid w:val="00EF3067"/>
    <w:rsid w:val="00EF32F7"/>
    <w:rsid w:val="00F04573"/>
    <w:rsid w:val="00F064E3"/>
    <w:rsid w:val="00F11082"/>
    <w:rsid w:val="00F13BDB"/>
    <w:rsid w:val="00F23E87"/>
    <w:rsid w:val="00F401CC"/>
    <w:rsid w:val="00F4025A"/>
    <w:rsid w:val="00F45A14"/>
    <w:rsid w:val="00F46319"/>
    <w:rsid w:val="00F46DC4"/>
    <w:rsid w:val="00F47845"/>
    <w:rsid w:val="00F5440E"/>
    <w:rsid w:val="00F5699B"/>
    <w:rsid w:val="00F618CA"/>
    <w:rsid w:val="00F62D11"/>
    <w:rsid w:val="00F63064"/>
    <w:rsid w:val="00F7402F"/>
    <w:rsid w:val="00F76E01"/>
    <w:rsid w:val="00F86876"/>
    <w:rsid w:val="00F9269B"/>
    <w:rsid w:val="00F95146"/>
    <w:rsid w:val="00F97AA1"/>
    <w:rsid w:val="00FA2AEB"/>
    <w:rsid w:val="00FA6BAE"/>
    <w:rsid w:val="00FB233B"/>
    <w:rsid w:val="00FC0009"/>
    <w:rsid w:val="00FC082F"/>
    <w:rsid w:val="00FC7E71"/>
    <w:rsid w:val="00FE3608"/>
    <w:rsid w:val="00FF34F1"/>
    <w:rsid w:val="00FF36A5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jc w:val="center"/>
      <w:outlineLvl w:val="0"/>
    </w:pPr>
    <w:rPr>
      <w:rFonts w:ascii="HebarU" w:hAnsi="HebarU"/>
      <w:b/>
      <w:bCs/>
      <w:lang w:val="bg-BG"/>
    </w:rPr>
  </w:style>
  <w:style w:type="paragraph" w:styleId="2">
    <w:name w:val="heading 2"/>
    <w:basedOn w:val="a"/>
    <w:next w:val="a"/>
    <w:link w:val="20"/>
    <w:qFormat/>
    <w:pPr>
      <w:keepNext/>
      <w:ind w:left="5040" w:firstLine="720"/>
      <w:jc w:val="both"/>
      <w:outlineLvl w:val="1"/>
    </w:pPr>
    <w:rPr>
      <w:b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right"/>
      <w:outlineLvl w:val="2"/>
    </w:pPr>
    <w:rPr>
      <w:rFonts w:ascii="HebarU" w:hAnsi="HebarU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US"/>
    </w:rPr>
  </w:style>
  <w:style w:type="paragraph" w:styleId="30">
    <w:name w:val="Body Text 3"/>
    <w:basedOn w:val="a"/>
    <w:link w:val="31"/>
    <w:pPr>
      <w:autoSpaceDE w:val="0"/>
      <w:autoSpaceDN w:val="0"/>
      <w:jc w:val="both"/>
    </w:pPr>
    <w:rPr>
      <w:rFonts w:ascii="HebarU" w:hAnsi="HebarU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pPr>
      <w:autoSpaceDE w:val="0"/>
      <w:autoSpaceDN w:val="0"/>
      <w:jc w:val="both"/>
    </w:pPr>
    <w:rPr>
      <w:rFonts w:ascii="HebarU" w:hAnsi="HebarU"/>
      <w:lang w:val="bg-BG"/>
    </w:rPr>
  </w:style>
  <w:style w:type="paragraph" w:styleId="a6">
    <w:name w:val="Body Text Indent"/>
    <w:basedOn w:val="a"/>
    <w:pPr>
      <w:spacing w:line="360" w:lineRule="atLeast"/>
      <w:ind w:firstLine="1134"/>
      <w:jc w:val="both"/>
    </w:pPr>
    <w:rPr>
      <w:rFonts w:ascii="NewSaturionCyr" w:hAnsi="NewSaturionCyr"/>
      <w:sz w:val="26"/>
      <w:szCs w:val="26"/>
      <w:lang w:val="bg-BG"/>
    </w:rPr>
  </w:style>
  <w:style w:type="paragraph" w:customStyle="1" w:styleId="BodyText21">
    <w:name w:val="Body Text 21"/>
    <w:basedOn w:val="a"/>
    <w:pPr>
      <w:autoSpaceDE w:val="0"/>
      <w:autoSpaceDN w:val="0"/>
    </w:pPr>
    <w:rPr>
      <w:rFonts w:ascii="HebarU" w:hAnsi="HebarU"/>
      <w:lang w:val="bg-BG"/>
    </w:rPr>
  </w:style>
  <w:style w:type="paragraph" w:styleId="21">
    <w:name w:val="Body Text 2"/>
    <w:basedOn w:val="a"/>
    <w:pPr>
      <w:jc w:val="both"/>
    </w:pPr>
    <w:rPr>
      <w:sz w:val="20"/>
      <w:lang w:val="bg-BG"/>
    </w:rPr>
  </w:style>
  <w:style w:type="character" w:styleId="a7">
    <w:name w:val="Hyperlink"/>
    <w:rsid w:val="00C123DE"/>
    <w:rPr>
      <w:color w:val="0000FF"/>
      <w:u w:val="single"/>
    </w:rPr>
  </w:style>
  <w:style w:type="paragraph" w:styleId="a8">
    <w:name w:val="footer"/>
    <w:basedOn w:val="a"/>
    <w:rsid w:val="00401DF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401DF9"/>
  </w:style>
  <w:style w:type="table" w:styleId="aa">
    <w:name w:val="Table Grid"/>
    <w:basedOn w:val="a1"/>
    <w:rsid w:val="0054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43DD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1">
    <w:name w:val="Char Char Char1"/>
    <w:basedOn w:val="a"/>
    <w:rsid w:val="00F8687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Balloon Text"/>
    <w:basedOn w:val="a"/>
    <w:link w:val="ac"/>
    <w:rsid w:val="002527E9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527E9"/>
    <w:rPr>
      <w:rFonts w:ascii="Tahoma" w:hAnsi="Tahoma" w:cs="Tahoma"/>
      <w:sz w:val="16"/>
      <w:szCs w:val="16"/>
      <w:lang w:val="en-GB" w:eastAsia="en-US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905E9B"/>
    <w:rPr>
      <w:rFonts w:ascii="HebarU" w:hAnsi="HebarU"/>
      <w:sz w:val="24"/>
      <w:szCs w:val="24"/>
      <w:lang w:val="bg-BG"/>
    </w:rPr>
  </w:style>
  <w:style w:type="character" w:customStyle="1" w:styleId="31">
    <w:name w:val="Основен текст 3 Знак"/>
    <w:link w:val="30"/>
    <w:rsid w:val="0096173A"/>
    <w:rPr>
      <w:rFonts w:ascii="HebarU" w:hAnsi="HebarU"/>
      <w:sz w:val="24"/>
      <w:szCs w:val="24"/>
      <w:lang w:val="bg-BG"/>
    </w:rPr>
  </w:style>
  <w:style w:type="character" w:styleId="ad">
    <w:name w:val="annotation reference"/>
    <w:rsid w:val="007339D4"/>
    <w:rPr>
      <w:sz w:val="16"/>
      <w:szCs w:val="16"/>
    </w:rPr>
  </w:style>
  <w:style w:type="paragraph" w:styleId="ae">
    <w:name w:val="annotation text"/>
    <w:basedOn w:val="a"/>
    <w:link w:val="af"/>
    <w:rsid w:val="007339D4"/>
    <w:rPr>
      <w:sz w:val="20"/>
      <w:szCs w:val="20"/>
    </w:rPr>
  </w:style>
  <w:style w:type="character" w:customStyle="1" w:styleId="af">
    <w:name w:val="Текст на коментар Знак"/>
    <w:link w:val="ae"/>
    <w:rsid w:val="007339D4"/>
    <w:rPr>
      <w:lang w:val="en-GB" w:eastAsia="en-US"/>
    </w:rPr>
  </w:style>
  <w:style w:type="paragraph" w:styleId="af0">
    <w:name w:val="annotation subject"/>
    <w:basedOn w:val="ae"/>
    <w:next w:val="ae"/>
    <w:link w:val="af1"/>
    <w:rsid w:val="007339D4"/>
    <w:rPr>
      <w:b/>
      <w:bCs/>
    </w:rPr>
  </w:style>
  <w:style w:type="character" w:customStyle="1" w:styleId="af1">
    <w:name w:val="Предмет на коментар Знак"/>
    <w:link w:val="af0"/>
    <w:rsid w:val="007339D4"/>
    <w:rPr>
      <w:b/>
      <w:bCs/>
      <w:lang w:val="en-GB" w:eastAsia="en-US"/>
    </w:rPr>
  </w:style>
  <w:style w:type="character" w:styleId="af2">
    <w:name w:val="Emphasis"/>
    <w:qFormat/>
    <w:rsid w:val="006C6E2E"/>
    <w:rPr>
      <w:i/>
      <w:iCs/>
    </w:rPr>
  </w:style>
  <w:style w:type="character" w:customStyle="1" w:styleId="10">
    <w:name w:val="Заглавие 1 Знак"/>
    <w:link w:val="1"/>
    <w:rsid w:val="006A11F1"/>
    <w:rPr>
      <w:rFonts w:ascii="HebarU" w:hAnsi="HebarU"/>
      <w:b/>
      <w:bCs/>
      <w:sz w:val="24"/>
      <w:szCs w:val="24"/>
      <w:lang w:val="bg-BG"/>
    </w:rPr>
  </w:style>
  <w:style w:type="character" w:customStyle="1" w:styleId="20">
    <w:name w:val="Заглавие 2 Знак"/>
    <w:link w:val="2"/>
    <w:rsid w:val="006A11F1"/>
    <w:rPr>
      <w:b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2021-12-09T11:31:00Z</dcterms:created>
  <dcterms:modified xsi:type="dcterms:W3CDTF">2021-12-09T11:31:00Z</dcterms:modified>
</cp:coreProperties>
</file>