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A7" w:rsidRPr="00787582" w:rsidRDefault="000863A7" w:rsidP="00660E62">
      <w:pPr>
        <w:pStyle w:val="Heading2"/>
      </w:pPr>
      <w:bookmarkStart w:id="0" w:name="_GoBack"/>
      <w:bookmarkEnd w:id="0"/>
    </w:p>
    <w:p w:rsidR="00F87D8C" w:rsidRPr="00787582" w:rsidRDefault="00F3672F" w:rsidP="00660E62">
      <w:pPr>
        <w:pStyle w:val="Heading2"/>
      </w:pPr>
      <w:r w:rsidRPr="00787582">
        <w:t>Приложение</w:t>
      </w:r>
      <w:r w:rsidRPr="00A10CAD">
        <w:t xml:space="preserve"> </w:t>
      </w:r>
      <w:r w:rsidR="00F87D8C" w:rsidRPr="00787582">
        <w:t>№</w:t>
      </w:r>
      <w:r w:rsidR="00827C05" w:rsidRPr="00A10CAD">
        <w:t>4</w:t>
      </w:r>
      <w:r w:rsidR="00F87D8C" w:rsidRPr="00A10CAD">
        <w:t xml:space="preserve"> </w:t>
      </w:r>
      <w:r w:rsidR="005B45D6">
        <w:t>към</w:t>
      </w:r>
    </w:p>
    <w:p w:rsidR="00F3672F" w:rsidRPr="00A10CAD" w:rsidRDefault="00F87D8C" w:rsidP="00660E62">
      <w:pPr>
        <w:pStyle w:val="Heading2"/>
      </w:pPr>
      <w:r w:rsidRPr="00787582">
        <w:t>Заповед №</w:t>
      </w:r>
      <w:r w:rsidR="00316D36" w:rsidRPr="00316D36">
        <w:t xml:space="preserve"> </w:t>
      </w:r>
      <w:r w:rsidR="00316D36">
        <w:t>РД-481</w:t>
      </w:r>
      <w:r w:rsidR="00316D36" w:rsidRPr="00927CF1">
        <w:t>/</w:t>
      </w:r>
      <w:r w:rsidR="00316D36">
        <w:t>01.08.2018</w:t>
      </w:r>
      <w:r w:rsidRPr="00787582">
        <w:t>г.</w:t>
      </w:r>
    </w:p>
    <w:p w:rsidR="00F3672F" w:rsidRPr="00A10CAD" w:rsidRDefault="00F3672F" w:rsidP="00F3672F">
      <w:pPr>
        <w:rPr>
          <w:lang w:val="bg-BG"/>
        </w:rPr>
      </w:pPr>
    </w:p>
    <w:p w:rsidR="00F95146" w:rsidRPr="00A10CAD" w:rsidRDefault="00F95146" w:rsidP="00660E62">
      <w:pPr>
        <w:pStyle w:val="Heading2"/>
      </w:pPr>
      <w:r w:rsidRPr="00787582">
        <w:t>Образец №</w:t>
      </w:r>
      <w:r w:rsidR="00827C05" w:rsidRPr="00A10CAD">
        <w:t>4</w:t>
      </w:r>
    </w:p>
    <w:p w:rsidR="003E18B1" w:rsidRPr="00787582" w:rsidRDefault="00F95146" w:rsidP="00F87D8C">
      <w:pPr>
        <w:ind w:left="5812" w:hanging="52"/>
        <w:jc w:val="both"/>
        <w:rPr>
          <w:lang w:val="bg-BG"/>
        </w:rPr>
      </w:pPr>
      <w:r w:rsidRPr="00787582">
        <w:rPr>
          <w:b/>
          <w:lang w:val="bg-BG"/>
        </w:rPr>
        <w:t xml:space="preserve">Съгласно </w:t>
      </w:r>
      <w:r w:rsidR="00F87D8C" w:rsidRPr="00A10CAD">
        <w:rPr>
          <w:b/>
          <w:sz w:val="22"/>
          <w:lang w:val="bg-BG"/>
        </w:rPr>
        <w:t>чл.9г, ал.16</w:t>
      </w:r>
      <w:r w:rsidRPr="00A10CAD">
        <w:rPr>
          <w:b/>
          <w:sz w:val="22"/>
          <w:lang w:val="bg-BG"/>
        </w:rPr>
        <w:t xml:space="preserve"> </w:t>
      </w:r>
      <w:r w:rsidRPr="00787582">
        <w:rPr>
          <w:b/>
          <w:lang w:val="bg-BG"/>
        </w:rPr>
        <w:t xml:space="preserve">от </w:t>
      </w:r>
      <w:r w:rsidR="00962D94" w:rsidRPr="00787582">
        <w:rPr>
          <w:b/>
          <w:lang w:val="bg-BG"/>
        </w:rPr>
        <w:t>ЗЧАВ</w:t>
      </w:r>
    </w:p>
    <w:p w:rsidR="00F95146" w:rsidRPr="00A10CAD" w:rsidRDefault="00F95146" w:rsidP="004F776C">
      <w:pPr>
        <w:pStyle w:val="Heading1"/>
        <w:rPr>
          <w:rFonts w:ascii="Times New Roman" w:hAnsi="Times New Roman"/>
        </w:rPr>
      </w:pPr>
    </w:p>
    <w:p w:rsidR="00734669" w:rsidRDefault="00DB6D78" w:rsidP="00734669">
      <w:pPr>
        <w:spacing w:line="276" w:lineRule="auto"/>
        <w:jc w:val="center"/>
        <w:rPr>
          <w:b/>
          <w:lang w:val="bg-BG"/>
        </w:rPr>
      </w:pPr>
      <w:r w:rsidRPr="00A10CAD">
        <w:rPr>
          <w:b/>
          <w:lang w:val="bg-BG"/>
        </w:rPr>
        <w:t xml:space="preserve">УДОСТОВЕРЕНИЕ </w:t>
      </w:r>
    </w:p>
    <w:p w:rsidR="00FD1350" w:rsidRPr="00A10CAD" w:rsidRDefault="00734669" w:rsidP="00734669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ЗА АКТУАЛНО СЪСТОЯНИЕ</w:t>
      </w:r>
    </w:p>
    <w:p w:rsidR="00FD1350" w:rsidRPr="00A10CAD" w:rsidRDefault="00FD1350" w:rsidP="00DB6D78">
      <w:pPr>
        <w:jc w:val="center"/>
        <w:rPr>
          <w:b/>
          <w:lang w:val="bg-BG"/>
        </w:rPr>
      </w:pPr>
    </w:p>
    <w:p w:rsidR="00FD1350" w:rsidRDefault="00FD1350" w:rsidP="00FD1350">
      <w:pPr>
        <w:jc w:val="center"/>
        <w:rPr>
          <w:ins w:id="1" w:author="Ivailo Mladenov" w:date="2018-08-03T15:54:00Z"/>
          <w:b/>
          <w:lang w:val="bg-BG"/>
        </w:rPr>
      </w:pPr>
      <w:r w:rsidRPr="00A10CAD">
        <w:rPr>
          <w:b/>
          <w:lang w:val="bg-BG"/>
        </w:rPr>
        <w:t>№.........../...................г.</w:t>
      </w:r>
    </w:p>
    <w:p w:rsidR="008311AA" w:rsidRPr="00A10CAD" w:rsidDel="008311AA" w:rsidRDefault="008311AA" w:rsidP="00FD1350">
      <w:pPr>
        <w:jc w:val="center"/>
        <w:rPr>
          <w:del w:id="2" w:author="Ivailo Mladenov" w:date="2018-08-03T15:56:00Z"/>
          <w:b/>
          <w:lang w:val="bg-BG"/>
        </w:rPr>
      </w:pPr>
    </w:p>
    <w:p w:rsidR="006D30B8" w:rsidRPr="00787582" w:rsidRDefault="00DE094B" w:rsidP="00DB6D78">
      <w:pPr>
        <w:jc w:val="center"/>
        <w:rPr>
          <w:lang w:val="bg-BG"/>
        </w:rPr>
      </w:pPr>
      <w:r w:rsidRPr="00A10CAD">
        <w:rPr>
          <w:lang w:val="bg-BG"/>
        </w:rPr>
        <w:t xml:space="preserve">На основание </w:t>
      </w:r>
      <w:r w:rsidR="000863A7" w:rsidRPr="00A10CAD">
        <w:rPr>
          <w:lang w:val="bg-BG"/>
        </w:rPr>
        <w:t xml:space="preserve">чл.9г, ал.16 </w:t>
      </w:r>
      <w:r w:rsidRPr="00A10CAD">
        <w:rPr>
          <w:lang w:val="bg-BG"/>
        </w:rPr>
        <w:t xml:space="preserve">от Закона за чистотата на атмосферния въздух </w:t>
      </w:r>
      <w:r w:rsidR="00FC2C90">
        <w:rPr>
          <w:lang w:val="bg-BG"/>
        </w:rPr>
        <w:t>(ЗЧАВ)</w:t>
      </w:r>
    </w:p>
    <w:p w:rsidR="006D30B8" w:rsidRPr="00E860FF" w:rsidRDefault="006D30B8" w:rsidP="00DB6D78">
      <w:pPr>
        <w:jc w:val="center"/>
        <w:rPr>
          <w:b/>
          <w:lang w:val="bg-BG"/>
        </w:rPr>
      </w:pPr>
    </w:p>
    <w:p w:rsidR="000863A7" w:rsidRPr="00F55045" w:rsidRDefault="000863A7" w:rsidP="00DB6D78">
      <w:pPr>
        <w:jc w:val="center"/>
        <w:rPr>
          <w:b/>
          <w:lang w:val="bg-BG"/>
        </w:rPr>
      </w:pPr>
    </w:p>
    <w:p w:rsidR="006D30B8" w:rsidRPr="00775B1B" w:rsidRDefault="006329CA" w:rsidP="006D30B8">
      <w:pPr>
        <w:rPr>
          <w:lang w:val="bg-BG"/>
        </w:rPr>
      </w:pPr>
      <w:r w:rsidRPr="00775B1B">
        <w:rPr>
          <w:lang w:val="bg-BG"/>
        </w:rPr>
        <w:t xml:space="preserve">1. </w:t>
      </w:r>
      <w:r w:rsidR="000863A7" w:rsidRPr="00775B1B">
        <w:rPr>
          <w:lang w:val="bg-BG"/>
        </w:rPr>
        <w:t>И</w:t>
      </w:r>
      <w:r w:rsidR="006D30B8" w:rsidRPr="00775B1B">
        <w:rPr>
          <w:lang w:val="bg-BG"/>
        </w:rPr>
        <w:t>нсталация……………………………………………………………………………………….</w:t>
      </w:r>
      <w:r w:rsidR="007245D5" w:rsidRPr="00775B1B">
        <w:rPr>
          <w:lang w:val="bg-BG"/>
        </w:rPr>
        <w:t>.</w:t>
      </w:r>
    </w:p>
    <w:p w:rsidR="006D30B8" w:rsidRPr="009F4021" w:rsidRDefault="006D30B8" w:rsidP="006D30B8">
      <w:pPr>
        <w:ind w:left="720" w:firstLine="720"/>
        <w:jc w:val="center"/>
        <w:rPr>
          <w:i/>
          <w:sz w:val="16"/>
          <w:szCs w:val="16"/>
          <w:lang w:val="bg-BG"/>
        </w:rPr>
      </w:pPr>
      <w:r w:rsidRPr="009F4021">
        <w:rPr>
          <w:i/>
          <w:sz w:val="16"/>
          <w:szCs w:val="16"/>
          <w:lang w:val="bg-BG"/>
        </w:rPr>
        <w:t xml:space="preserve">(име или наименование на </w:t>
      </w:r>
      <w:r w:rsidR="00B35CF1" w:rsidRPr="009F4021">
        <w:rPr>
          <w:i/>
          <w:sz w:val="16"/>
          <w:szCs w:val="16"/>
          <w:lang w:val="bg-BG"/>
        </w:rPr>
        <w:t xml:space="preserve">средната горивна </w:t>
      </w:r>
      <w:r w:rsidRPr="009F4021">
        <w:rPr>
          <w:i/>
          <w:sz w:val="16"/>
          <w:szCs w:val="16"/>
          <w:lang w:val="bg-BG"/>
        </w:rPr>
        <w:t>инсталация)</w:t>
      </w:r>
    </w:p>
    <w:p w:rsidR="00D219E8" w:rsidRPr="009F4021" w:rsidRDefault="00D219E8" w:rsidP="006D30B8">
      <w:pPr>
        <w:ind w:left="720" w:firstLine="720"/>
        <w:jc w:val="center"/>
        <w:rPr>
          <w:lang w:val="bg-BG"/>
        </w:rPr>
      </w:pPr>
    </w:p>
    <w:p w:rsidR="00A13E47" w:rsidRDefault="00D219E8" w:rsidP="00D219E8">
      <w:pPr>
        <w:jc w:val="both"/>
        <w:rPr>
          <w:lang w:val="en-US"/>
        </w:rPr>
      </w:pPr>
      <w:r w:rsidRPr="00A10CAD">
        <w:rPr>
          <w:lang w:val="bg-BG"/>
        </w:rPr>
        <w:t xml:space="preserve"> адрес на инсталацията:</w:t>
      </w:r>
      <w:r w:rsidRPr="00A10CAD">
        <w:rPr>
          <w:b/>
          <w:lang w:val="bg-BG"/>
        </w:rPr>
        <w:t xml:space="preserve"> </w:t>
      </w:r>
      <w:r w:rsidR="006D32EA" w:rsidRPr="00663C91">
        <w:rPr>
          <w:lang w:val="bg-BG"/>
        </w:rPr>
        <w:t xml:space="preserve">област </w:t>
      </w:r>
      <w:r w:rsidR="006D32EA" w:rsidRPr="00151F10">
        <w:rPr>
          <w:lang w:val="bg-BG"/>
        </w:rPr>
        <w:t>.........</w:t>
      </w:r>
      <w:r w:rsidR="006D32EA" w:rsidRPr="00663C91">
        <w:rPr>
          <w:lang w:val="bg-BG"/>
        </w:rPr>
        <w:t>....................</w:t>
      </w:r>
      <w:r w:rsidR="006D32EA" w:rsidRPr="00151F10">
        <w:rPr>
          <w:lang w:val="bg-BG"/>
        </w:rPr>
        <w:t>....</w:t>
      </w:r>
      <w:r w:rsidR="006D32EA" w:rsidRPr="00663C91">
        <w:rPr>
          <w:lang w:val="bg-BG"/>
        </w:rPr>
        <w:t xml:space="preserve">, община </w:t>
      </w:r>
      <w:r w:rsidR="006D32EA" w:rsidRPr="00151F10">
        <w:rPr>
          <w:lang w:val="bg-BG"/>
        </w:rPr>
        <w:t>…</w:t>
      </w:r>
      <w:r w:rsidR="006D32EA" w:rsidRPr="00663C91">
        <w:rPr>
          <w:lang w:val="bg-BG"/>
        </w:rPr>
        <w:t>……………</w:t>
      </w:r>
      <w:r w:rsidR="006D32EA" w:rsidRPr="00151F10">
        <w:rPr>
          <w:lang w:val="bg-BG"/>
        </w:rPr>
        <w:t>….,</w:t>
      </w:r>
      <w:r w:rsidR="006D32EA" w:rsidRPr="00663C91">
        <w:rPr>
          <w:lang w:val="bg-BG"/>
        </w:rPr>
        <w:t xml:space="preserve"> гр.</w:t>
      </w:r>
      <w:r w:rsidR="006D32EA">
        <w:rPr>
          <w:lang w:val="bg-BG"/>
        </w:rPr>
        <w:t xml:space="preserve"> </w:t>
      </w:r>
      <w:r w:rsidR="006D32EA" w:rsidRPr="00663C91">
        <w:rPr>
          <w:lang w:val="bg-BG"/>
        </w:rPr>
        <w:t>…</w:t>
      </w:r>
      <w:r w:rsidR="006D32EA" w:rsidRPr="00151F10">
        <w:rPr>
          <w:lang w:val="bg-BG"/>
        </w:rPr>
        <w:t>……</w:t>
      </w:r>
      <w:r w:rsidR="006D32EA" w:rsidRPr="00663C91">
        <w:rPr>
          <w:lang w:val="bg-BG"/>
        </w:rPr>
        <w:t>…………..…</w:t>
      </w:r>
      <w:r w:rsidR="006D32EA" w:rsidRPr="00151F10">
        <w:rPr>
          <w:lang w:val="bg-BG"/>
        </w:rPr>
        <w:t>, район……</w:t>
      </w:r>
      <w:r w:rsidR="006D32EA" w:rsidRPr="00663C91">
        <w:rPr>
          <w:lang w:val="bg-BG"/>
        </w:rPr>
        <w:t>………</w:t>
      </w:r>
      <w:r w:rsidR="006D32EA" w:rsidRPr="00151F10">
        <w:rPr>
          <w:lang w:val="bg-BG"/>
        </w:rPr>
        <w:t>……</w:t>
      </w:r>
      <w:r w:rsidR="006D32EA" w:rsidRPr="00663C91">
        <w:rPr>
          <w:lang w:val="bg-BG"/>
        </w:rPr>
        <w:t>, ул.</w:t>
      </w:r>
      <w:r w:rsidR="006D32EA" w:rsidRPr="00151F10">
        <w:rPr>
          <w:lang w:val="bg-BG"/>
        </w:rPr>
        <w:t xml:space="preserve"> (бул.)</w:t>
      </w:r>
      <w:r w:rsidR="006D32EA" w:rsidRPr="00663C91">
        <w:rPr>
          <w:lang w:val="bg-BG"/>
        </w:rPr>
        <w:t>……</w:t>
      </w:r>
      <w:r w:rsidR="006D32EA">
        <w:rPr>
          <w:lang w:val="bg-BG"/>
        </w:rPr>
        <w:t>…………………………</w:t>
      </w:r>
      <w:r w:rsidR="006D32EA" w:rsidRPr="00663C91">
        <w:rPr>
          <w:lang w:val="bg-BG"/>
        </w:rPr>
        <w:t xml:space="preserve">…, № </w:t>
      </w:r>
      <w:r w:rsidR="006D32EA" w:rsidRPr="00151F10">
        <w:rPr>
          <w:lang w:val="bg-BG"/>
        </w:rPr>
        <w:t>…..</w:t>
      </w:r>
      <w:r w:rsidR="00A13E47">
        <w:rPr>
          <w:lang w:val="en-US"/>
        </w:rPr>
        <w:t xml:space="preserve">., </w:t>
      </w:r>
    </w:p>
    <w:p w:rsidR="00A13E47" w:rsidRDefault="00A13E47" w:rsidP="00D219E8">
      <w:pPr>
        <w:jc w:val="both"/>
        <w:rPr>
          <w:lang w:val="en-US"/>
        </w:rPr>
      </w:pPr>
    </w:p>
    <w:p w:rsidR="007245D5" w:rsidRPr="005C330F" w:rsidRDefault="007245D5" w:rsidP="00D219E8">
      <w:pPr>
        <w:jc w:val="both"/>
        <w:rPr>
          <w:lang w:val="en-US"/>
        </w:rPr>
      </w:pPr>
      <w:r w:rsidRPr="00787582">
        <w:rPr>
          <w:lang w:val="bg-BG"/>
        </w:rPr>
        <w:t>с</w:t>
      </w:r>
      <w:r w:rsidR="00D477E1">
        <w:rPr>
          <w:lang w:val="bg-BG"/>
        </w:rPr>
        <w:t>едалище и</w:t>
      </w:r>
      <w:r w:rsidRPr="00787582">
        <w:rPr>
          <w:lang w:val="bg-BG"/>
        </w:rPr>
        <w:t xml:space="preserve"> адрес на управление</w:t>
      </w:r>
      <w:r w:rsidR="00A760BA">
        <w:rPr>
          <w:lang w:val="en-US"/>
        </w:rPr>
        <w:t xml:space="preserve"> </w:t>
      </w:r>
      <w:r w:rsidR="00A760BA">
        <w:rPr>
          <w:lang w:val="bg-BG"/>
        </w:rPr>
        <w:t>на оператора на инсталацията</w:t>
      </w:r>
      <w:r w:rsidR="006D32EA">
        <w:rPr>
          <w:lang w:val="bg-BG"/>
        </w:rPr>
        <w:t xml:space="preserve">: </w:t>
      </w:r>
      <w:r w:rsidR="006D32EA" w:rsidRPr="006D32EA">
        <w:rPr>
          <w:lang w:val="bg-BG"/>
        </w:rPr>
        <w:t>област................................., община………………., гр.………………..…, район…………………, ул. (бул.)………</w:t>
      </w:r>
      <w:r w:rsidR="00FC2C90">
        <w:rPr>
          <w:lang w:val="bg-BG"/>
        </w:rPr>
        <w:t>…</w:t>
      </w:r>
      <w:r w:rsidR="00A13E47">
        <w:rPr>
          <w:lang w:val="en-US"/>
        </w:rPr>
        <w:t>……</w:t>
      </w:r>
      <w:r w:rsidR="00FC2C90">
        <w:rPr>
          <w:lang w:val="bg-BG"/>
        </w:rPr>
        <w:t>…………..</w:t>
      </w:r>
      <w:r w:rsidR="006D32EA" w:rsidRPr="006D32EA">
        <w:rPr>
          <w:lang w:val="bg-BG"/>
        </w:rPr>
        <w:t xml:space="preserve">…, № </w:t>
      </w:r>
      <w:r w:rsidR="00734669">
        <w:rPr>
          <w:lang w:val="bg-BG"/>
        </w:rPr>
        <w:t>…</w:t>
      </w:r>
      <w:r w:rsidR="00A13E47">
        <w:rPr>
          <w:lang w:val="en-US"/>
        </w:rPr>
        <w:t>..</w:t>
      </w:r>
      <w:r w:rsidR="00734669">
        <w:rPr>
          <w:lang w:val="bg-BG"/>
        </w:rPr>
        <w:t>.</w:t>
      </w:r>
      <w:r w:rsidR="00A13E47">
        <w:rPr>
          <w:lang w:val="en-US"/>
        </w:rPr>
        <w:t>,</w:t>
      </w:r>
    </w:p>
    <w:p w:rsidR="000863A7" w:rsidRPr="00787582" w:rsidRDefault="000863A7" w:rsidP="000863A7">
      <w:pPr>
        <w:spacing w:line="360" w:lineRule="auto"/>
        <w:jc w:val="both"/>
        <w:rPr>
          <w:lang w:val="bg-BG"/>
        </w:rPr>
      </w:pPr>
      <w:r w:rsidRPr="00787582">
        <w:rPr>
          <w:lang w:val="bg-BG"/>
        </w:rPr>
        <w:t>ЕИК: ..</w:t>
      </w:r>
      <w:r w:rsidRPr="00A10CAD">
        <w:rPr>
          <w:lang w:val="bg-BG"/>
        </w:rPr>
        <w:t>…</w:t>
      </w:r>
      <w:r w:rsidRPr="00787582">
        <w:rPr>
          <w:lang w:val="bg-BG"/>
        </w:rPr>
        <w:t>…….............</w:t>
      </w:r>
      <w:r w:rsidRPr="00A10CAD">
        <w:rPr>
          <w:lang w:val="bg-BG"/>
        </w:rPr>
        <w:t>................</w:t>
      </w:r>
      <w:r w:rsidRPr="00787582">
        <w:rPr>
          <w:lang w:val="bg-BG"/>
        </w:rPr>
        <w:t>.........................................</w:t>
      </w:r>
      <w:r w:rsidRPr="00A10CAD">
        <w:rPr>
          <w:lang w:val="bg-BG"/>
        </w:rPr>
        <w:t>..........</w:t>
      </w:r>
      <w:r w:rsidRPr="00787582">
        <w:rPr>
          <w:lang w:val="bg-BG"/>
        </w:rPr>
        <w:t>...........</w:t>
      </w:r>
      <w:r w:rsidR="00A13E47">
        <w:rPr>
          <w:lang w:val="en-US"/>
        </w:rPr>
        <w:t>,</w:t>
      </w:r>
      <w:r w:rsidRPr="00A10CAD">
        <w:rPr>
          <w:lang w:val="bg-BG"/>
        </w:rPr>
        <w:t xml:space="preserve"> </w:t>
      </w:r>
    </w:p>
    <w:p w:rsidR="000863A7" w:rsidRPr="00787582" w:rsidRDefault="000863A7" w:rsidP="000863A7">
      <w:pPr>
        <w:spacing w:line="360" w:lineRule="auto"/>
        <w:jc w:val="center"/>
        <w:rPr>
          <w:i/>
          <w:sz w:val="16"/>
          <w:szCs w:val="16"/>
          <w:lang w:val="bg-BG"/>
        </w:rPr>
      </w:pPr>
      <w:r w:rsidRPr="00787582">
        <w:rPr>
          <w:i/>
          <w:sz w:val="16"/>
          <w:szCs w:val="16"/>
          <w:lang w:val="bg-BG"/>
        </w:rPr>
        <w:t>(</w:t>
      </w:r>
      <w:r w:rsidRPr="00A10CAD">
        <w:rPr>
          <w:i/>
          <w:sz w:val="16"/>
          <w:szCs w:val="16"/>
          <w:lang w:val="bg-BG"/>
        </w:rPr>
        <w:t>за чуждестранните лица - документ, издаден в съответствие с националното им законодателство, удостоверяващ правния им статус</w:t>
      </w:r>
      <w:r w:rsidRPr="00787582">
        <w:rPr>
          <w:i/>
          <w:sz w:val="16"/>
          <w:szCs w:val="16"/>
          <w:lang w:val="bg-BG"/>
        </w:rPr>
        <w:t>)</w:t>
      </w:r>
    </w:p>
    <w:p w:rsidR="00A13E47" w:rsidRDefault="00A13E47" w:rsidP="00D219E8">
      <w:pPr>
        <w:jc w:val="both"/>
        <w:rPr>
          <w:lang w:val="en-US"/>
        </w:rPr>
      </w:pPr>
    </w:p>
    <w:p w:rsidR="00D219E8" w:rsidRDefault="00AB4A7D" w:rsidP="00D219E8">
      <w:pPr>
        <w:jc w:val="both"/>
        <w:rPr>
          <w:lang w:val="bg-BG"/>
        </w:rPr>
      </w:pPr>
      <w:r>
        <w:rPr>
          <w:lang w:val="bg-BG"/>
        </w:rPr>
        <w:t>характеристика на инсталацията</w:t>
      </w:r>
      <w:r w:rsidR="009F1200" w:rsidRPr="00787582">
        <w:rPr>
          <w:lang w:val="bg-BG"/>
        </w:rPr>
        <w:t>:</w:t>
      </w:r>
      <w:r w:rsidR="000863A7" w:rsidRPr="00787582">
        <w:rPr>
          <w:lang w:val="bg-BG"/>
        </w:rPr>
        <w:t xml:space="preserve"> </w:t>
      </w:r>
      <w:r w:rsidR="009F1200" w:rsidRPr="00787582">
        <w:rPr>
          <w:lang w:val="bg-BG"/>
        </w:rPr>
        <w:t>………………………………………………………………….</w:t>
      </w:r>
      <w:r w:rsidR="000032BA" w:rsidRPr="00787582">
        <w:rPr>
          <w:lang w:val="bg-BG"/>
        </w:rPr>
        <w:t>..</w:t>
      </w:r>
    </w:p>
    <w:p w:rsidR="00AB4A7D" w:rsidRDefault="00AB4A7D" w:rsidP="00D219E8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</w:t>
      </w:r>
    </w:p>
    <w:p w:rsidR="009F1200" w:rsidRPr="00787582" w:rsidRDefault="009F1200" w:rsidP="005C330F">
      <w:pPr>
        <w:pStyle w:val="BodyText3"/>
        <w:jc w:val="center"/>
        <w:rPr>
          <w:rFonts w:ascii="Times New Roman" w:hAnsi="Times New Roman"/>
          <w:i/>
          <w:sz w:val="16"/>
          <w:szCs w:val="16"/>
        </w:rPr>
      </w:pPr>
      <w:r w:rsidRPr="00787582">
        <w:rPr>
          <w:rFonts w:ascii="Times New Roman" w:hAnsi="Times New Roman"/>
          <w:i/>
          <w:sz w:val="16"/>
          <w:szCs w:val="16"/>
        </w:rPr>
        <w:t>(</w:t>
      </w:r>
      <w:r w:rsidRPr="00787582">
        <w:rPr>
          <w:rFonts w:ascii="Times New Roman" w:hAnsi="Times New Roman"/>
          <w:bCs/>
          <w:i/>
          <w:sz w:val="16"/>
          <w:szCs w:val="16"/>
        </w:rPr>
        <w:t xml:space="preserve">описва се вида </w:t>
      </w:r>
      <w:r w:rsidR="00B35CF1" w:rsidRPr="00787582">
        <w:rPr>
          <w:rFonts w:ascii="Times New Roman" w:hAnsi="Times New Roman"/>
          <w:bCs/>
          <w:i/>
          <w:sz w:val="16"/>
          <w:szCs w:val="16"/>
        </w:rPr>
        <w:t xml:space="preserve">на средната горивна </w:t>
      </w:r>
      <w:r w:rsidRPr="00787582">
        <w:rPr>
          <w:rFonts w:ascii="Times New Roman" w:hAnsi="Times New Roman"/>
          <w:bCs/>
          <w:i/>
          <w:sz w:val="16"/>
          <w:szCs w:val="16"/>
        </w:rPr>
        <w:t>инсталация</w:t>
      </w:r>
      <w:r w:rsidR="00B35CF1" w:rsidRPr="00787582">
        <w:rPr>
          <w:rFonts w:ascii="Times New Roman" w:hAnsi="Times New Roman"/>
          <w:bCs/>
          <w:i/>
          <w:sz w:val="16"/>
          <w:szCs w:val="16"/>
        </w:rPr>
        <w:t xml:space="preserve"> в съответствие с чл.9г, ал.3, т.1 – 6 от </w:t>
      </w:r>
      <w:r w:rsidR="006D3262" w:rsidRPr="00787582">
        <w:rPr>
          <w:rFonts w:ascii="Times New Roman" w:hAnsi="Times New Roman"/>
          <w:bCs/>
          <w:i/>
          <w:sz w:val="16"/>
          <w:szCs w:val="16"/>
        </w:rPr>
        <w:t>З</w:t>
      </w:r>
      <w:r w:rsidR="00FC2C90">
        <w:rPr>
          <w:rFonts w:ascii="Times New Roman" w:hAnsi="Times New Roman"/>
          <w:bCs/>
          <w:i/>
          <w:sz w:val="16"/>
          <w:szCs w:val="16"/>
        </w:rPr>
        <w:t>ЧАВ</w:t>
      </w:r>
      <w:r w:rsidRPr="00787582">
        <w:rPr>
          <w:rFonts w:ascii="Times New Roman" w:hAnsi="Times New Roman"/>
          <w:bCs/>
          <w:i/>
          <w:sz w:val="16"/>
          <w:szCs w:val="16"/>
        </w:rPr>
        <w:t>)</w:t>
      </w:r>
    </w:p>
    <w:p w:rsidR="00AB4A7D" w:rsidRDefault="00AB4A7D" w:rsidP="00D219E8">
      <w:pPr>
        <w:jc w:val="both"/>
        <w:rPr>
          <w:b/>
          <w:lang w:val="bg-BG"/>
        </w:rPr>
      </w:pPr>
    </w:p>
    <w:p w:rsidR="006329CA" w:rsidRPr="00E860FF" w:rsidRDefault="009F1200" w:rsidP="00D219E8">
      <w:pPr>
        <w:jc w:val="both"/>
        <w:rPr>
          <w:lang w:val="bg-BG"/>
        </w:rPr>
      </w:pPr>
      <w:r w:rsidRPr="00A10CAD">
        <w:rPr>
          <w:b/>
          <w:lang w:val="bg-BG"/>
        </w:rPr>
        <w:t>е вписана</w:t>
      </w:r>
      <w:r w:rsidR="003A524A" w:rsidRPr="00A10CAD">
        <w:rPr>
          <w:b/>
          <w:lang w:val="bg-BG"/>
        </w:rPr>
        <w:t xml:space="preserve">, </w:t>
      </w:r>
      <w:r w:rsidR="00C31060" w:rsidRPr="00A10CAD">
        <w:rPr>
          <w:lang w:val="bg-BG"/>
        </w:rPr>
        <w:t xml:space="preserve">съгласно чл. </w:t>
      </w:r>
      <w:r w:rsidR="00B35CF1" w:rsidRPr="00A10CAD">
        <w:rPr>
          <w:lang w:val="bg-BG"/>
        </w:rPr>
        <w:t>9г</w:t>
      </w:r>
      <w:r w:rsidR="005740D0" w:rsidRPr="00A10CAD">
        <w:rPr>
          <w:lang w:val="bg-BG"/>
        </w:rPr>
        <w:t>, ал.9</w:t>
      </w:r>
      <w:r w:rsidR="00B35CF1" w:rsidRPr="00A10CAD">
        <w:rPr>
          <w:lang w:val="bg-BG"/>
        </w:rPr>
        <w:t xml:space="preserve"> </w:t>
      </w:r>
      <w:r w:rsidR="00C31060" w:rsidRPr="00A10CAD">
        <w:rPr>
          <w:lang w:val="bg-BG"/>
        </w:rPr>
        <w:t xml:space="preserve">от </w:t>
      </w:r>
      <w:r w:rsidR="00FB0228">
        <w:rPr>
          <w:lang w:val="bg-BG"/>
        </w:rPr>
        <w:t xml:space="preserve">ЗЧАВ </w:t>
      </w:r>
      <w:r w:rsidR="003A524A" w:rsidRPr="00A10CAD">
        <w:rPr>
          <w:lang w:val="bg-BG"/>
        </w:rPr>
        <w:t xml:space="preserve">в </w:t>
      </w:r>
      <w:r w:rsidR="00FB0228">
        <w:rPr>
          <w:lang w:val="bg-BG"/>
        </w:rPr>
        <w:t>р</w:t>
      </w:r>
      <w:r w:rsidR="00FB0228" w:rsidRPr="00A10CAD">
        <w:rPr>
          <w:lang w:val="bg-BG"/>
        </w:rPr>
        <w:t xml:space="preserve">егистъра </w:t>
      </w:r>
      <w:r w:rsidR="00FB0228" w:rsidRPr="00FB0228">
        <w:rPr>
          <w:lang w:val="bg-BG"/>
        </w:rPr>
        <w:t>по чл.9г, ал.2 от ЗЧАВ</w:t>
      </w:r>
      <w:r w:rsidR="003A524A" w:rsidRPr="00787582">
        <w:rPr>
          <w:lang w:val="bg-BG"/>
        </w:rPr>
        <w:t xml:space="preserve">, под </w:t>
      </w:r>
      <w:r w:rsidR="003A524A" w:rsidRPr="00787582">
        <w:rPr>
          <w:b/>
          <w:lang w:val="bg-BG"/>
        </w:rPr>
        <w:t>регистрационен номер</w:t>
      </w:r>
      <w:r w:rsidR="006E15BB" w:rsidRPr="00E860FF">
        <w:rPr>
          <w:lang w:val="bg-BG"/>
        </w:rPr>
        <w:t>……………………………..</w:t>
      </w:r>
      <w:r w:rsidR="0081366D" w:rsidRPr="00E860FF">
        <w:rPr>
          <w:lang w:val="bg-BG"/>
        </w:rPr>
        <w:t xml:space="preserve"> </w:t>
      </w:r>
      <w:r w:rsidR="006329CA" w:rsidRPr="00E860FF">
        <w:rPr>
          <w:lang w:val="bg-BG"/>
        </w:rPr>
        <w:t>.</w:t>
      </w:r>
    </w:p>
    <w:p w:rsidR="00FB0228" w:rsidRDefault="00FB0228" w:rsidP="00D219E8">
      <w:pPr>
        <w:jc w:val="both"/>
        <w:rPr>
          <w:lang w:val="bg-BG"/>
        </w:rPr>
      </w:pPr>
    </w:p>
    <w:p w:rsidR="006329CA" w:rsidRPr="00F55045" w:rsidRDefault="006329CA" w:rsidP="00D219E8">
      <w:pPr>
        <w:jc w:val="both"/>
        <w:rPr>
          <w:lang w:val="bg-BG"/>
        </w:rPr>
      </w:pPr>
      <w:r w:rsidRPr="00F55045">
        <w:rPr>
          <w:lang w:val="bg-BG"/>
        </w:rPr>
        <w:t>2. За инсталацията …………………………………………………………………………………..</w:t>
      </w:r>
    </w:p>
    <w:p w:rsidR="000A11C7" w:rsidRPr="009F4021" w:rsidRDefault="000A11C7" w:rsidP="000A11C7">
      <w:pPr>
        <w:ind w:left="720" w:firstLine="720"/>
        <w:jc w:val="center"/>
        <w:rPr>
          <w:i/>
          <w:sz w:val="16"/>
          <w:szCs w:val="16"/>
          <w:lang w:val="bg-BG"/>
        </w:rPr>
      </w:pPr>
      <w:r w:rsidRPr="009F4021">
        <w:rPr>
          <w:i/>
          <w:sz w:val="16"/>
          <w:szCs w:val="16"/>
          <w:lang w:val="bg-BG"/>
        </w:rPr>
        <w:t>(име или наименование на средната горивна инсталация)</w:t>
      </w:r>
    </w:p>
    <w:p w:rsidR="009F1200" w:rsidRPr="00A10CAD" w:rsidRDefault="0081366D" w:rsidP="00D219E8">
      <w:pPr>
        <w:jc w:val="both"/>
        <w:rPr>
          <w:lang w:val="bg-BG"/>
        </w:rPr>
      </w:pPr>
      <w:r w:rsidRPr="00F55045">
        <w:rPr>
          <w:lang w:val="bg-BG"/>
        </w:rPr>
        <w:t xml:space="preserve">е </w:t>
      </w:r>
      <w:r w:rsidR="006329CA" w:rsidRPr="00F55045">
        <w:rPr>
          <w:lang w:val="bg-BG"/>
        </w:rPr>
        <w:t>вписана</w:t>
      </w:r>
      <w:r w:rsidRPr="00F55045">
        <w:rPr>
          <w:lang w:val="bg-BG"/>
        </w:rPr>
        <w:t xml:space="preserve"> промяна в обстоятелствата: ……………………</w:t>
      </w:r>
      <w:r w:rsidR="006329CA" w:rsidRPr="00F55045">
        <w:rPr>
          <w:lang w:val="bg-BG"/>
        </w:rPr>
        <w:t>………………………………………..</w:t>
      </w:r>
    </w:p>
    <w:p w:rsidR="00FA6D67" w:rsidRPr="00E860FF" w:rsidRDefault="0081366D" w:rsidP="005740D0">
      <w:pPr>
        <w:jc w:val="both"/>
        <w:rPr>
          <w:lang w:val="bg-BG"/>
        </w:rPr>
      </w:pPr>
      <w:r w:rsidRPr="00787582">
        <w:rPr>
          <w:lang w:val="bg-BG"/>
        </w:rPr>
        <w:t>…………………………………………………………………………………………………………</w:t>
      </w:r>
    </w:p>
    <w:p w:rsidR="000A11C7" w:rsidRPr="006C6E2E" w:rsidRDefault="000A11C7" w:rsidP="000A11C7">
      <w:pPr>
        <w:jc w:val="center"/>
        <w:rPr>
          <w:lang w:val="bg-BG"/>
        </w:rPr>
      </w:pPr>
      <w:r w:rsidRPr="00E440F5">
        <w:rPr>
          <w:i/>
          <w:sz w:val="16"/>
          <w:szCs w:val="16"/>
          <w:lang w:val="bg-BG"/>
        </w:rPr>
        <w:t>(описва се промяна</w:t>
      </w:r>
      <w:r w:rsidRPr="006C6E2E">
        <w:rPr>
          <w:i/>
          <w:sz w:val="16"/>
          <w:szCs w:val="16"/>
          <w:lang w:val="bg-BG"/>
        </w:rPr>
        <w:t>та)</w:t>
      </w:r>
    </w:p>
    <w:p w:rsidR="003174C3" w:rsidRPr="00A10CAD" w:rsidRDefault="003E4453" w:rsidP="006D30B8">
      <w:pPr>
        <w:rPr>
          <w:lang w:val="bg-BG"/>
        </w:rPr>
      </w:pPr>
      <w:r w:rsidRPr="00787582">
        <w:rPr>
          <w:lang w:val="bg-BG"/>
        </w:rPr>
        <w:t>Регистрацията е безсрочна.</w:t>
      </w:r>
    </w:p>
    <w:p w:rsidR="003E18B1" w:rsidRPr="00A10CAD" w:rsidRDefault="003E18B1" w:rsidP="006D30B8">
      <w:pPr>
        <w:rPr>
          <w:b/>
          <w:lang w:val="bg-BG"/>
        </w:rPr>
      </w:pPr>
    </w:p>
    <w:p w:rsidR="00AC4FBB" w:rsidRPr="008E735E" w:rsidRDefault="00442EDE" w:rsidP="00962D94">
      <w:pPr>
        <w:jc w:val="both"/>
        <w:rPr>
          <w:lang w:val="bg-BG"/>
        </w:rPr>
      </w:pPr>
      <w:r w:rsidRPr="005C330F">
        <w:rPr>
          <w:lang w:val="bg-BG"/>
        </w:rPr>
        <w:t xml:space="preserve">Удостоверението за </w:t>
      </w:r>
      <w:r w:rsidR="00D662C0" w:rsidRPr="005C330F">
        <w:rPr>
          <w:lang w:val="bg-BG"/>
        </w:rPr>
        <w:t xml:space="preserve">актуалното състояние на инсталацията </w:t>
      </w:r>
      <w:r w:rsidRPr="005C330F">
        <w:rPr>
          <w:lang w:val="bg-BG"/>
        </w:rPr>
        <w:t xml:space="preserve">се обезсилва и инсталацията се </w:t>
      </w:r>
      <w:r w:rsidR="00C31060" w:rsidRPr="005C330F">
        <w:rPr>
          <w:lang w:val="bg-BG"/>
        </w:rPr>
        <w:t xml:space="preserve">заличава от </w:t>
      </w:r>
      <w:r w:rsidRPr="005C330F">
        <w:rPr>
          <w:lang w:val="bg-BG"/>
        </w:rPr>
        <w:t>ре</w:t>
      </w:r>
      <w:r w:rsidR="00C31060" w:rsidRPr="005C330F">
        <w:rPr>
          <w:lang w:val="bg-BG"/>
        </w:rPr>
        <w:t>гистъра</w:t>
      </w:r>
      <w:r w:rsidRPr="005C330F">
        <w:rPr>
          <w:lang w:val="bg-BG"/>
        </w:rPr>
        <w:t xml:space="preserve">, </w:t>
      </w:r>
      <w:r w:rsidR="003E4453" w:rsidRPr="005C330F">
        <w:rPr>
          <w:lang w:val="bg-BG"/>
        </w:rPr>
        <w:t>по реда на</w:t>
      </w:r>
      <w:r w:rsidRPr="005C330F">
        <w:rPr>
          <w:lang w:val="bg-BG"/>
        </w:rPr>
        <w:t xml:space="preserve"> чл.</w:t>
      </w:r>
      <w:r w:rsidR="00192800" w:rsidRPr="005C330F">
        <w:rPr>
          <w:lang w:val="bg-BG"/>
        </w:rPr>
        <w:t>9г</w:t>
      </w:r>
      <w:r w:rsidR="00F55045" w:rsidRPr="005C330F">
        <w:rPr>
          <w:lang w:val="bg-BG"/>
        </w:rPr>
        <w:t>, ал.19-21</w:t>
      </w:r>
      <w:r w:rsidR="00192800" w:rsidRPr="005C330F">
        <w:rPr>
          <w:lang w:val="bg-BG"/>
        </w:rPr>
        <w:t xml:space="preserve"> </w:t>
      </w:r>
      <w:r w:rsidR="00C31060" w:rsidRPr="005C330F">
        <w:rPr>
          <w:lang w:val="bg-BG"/>
        </w:rPr>
        <w:t xml:space="preserve">от </w:t>
      </w:r>
      <w:r w:rsidR="00FB0228" w:rsidRPr="005C330F">
        <w:rPr>
          <w:lang w:val="bg-BG"/>
        </w:rPr>
        <w:t>ЗЧАВ</w:t>
      </w:r>
      <w:r w:rsidR="003E4453" w:rsidRPr="005C330F">
        <w:rPr>
          <w:lang w:val="bg-BG"/>
        </w:rPr>
        <w:t xml:space="preserve"> в случаите на прекратяване дейността на инсталацията.</w:t>
      </w:r>
      <w:r w:rsidR="00FC2C90" w:rsidRPr="008E735E">
        <w:rPr>
          <w:lang w:val="bg-BG"/>
        </w:rPr>
        <w:t xml:space="preserve"> </w:t>
      </w:r>
      <w:r w:rsidR="004A292D" w:rsidRPr="008E735E">
        <w:rPr>
          <w:lang w:val="bg-BG"/>
        </w:rPr>
        <w:t>При прекратяването на дейността се изпълняват</w:t>
      </w:r>
      <w:r w:rsidR="004C3F08" w:rsidRPr="008E735E">
        <w:rPr>
          <w:lang w:val="bg-BG"/>
        </w:rPr>
        <w:t xml:space="preserve"> необходимите</w:t>
      </w:r>
      <w:r w:rsidR="004A292D" w:rsidRPr="008E735E">
        <w:rPr>
          <w:lang w:val="bg-BG"/>
        </w:rPr>
        <w:t xml:space="preserve"> действия, свързани с безопасното прекратяване н</w:t>
      </w:r>
      <w:r w:rsidR="004A292D" w:rsidRPr="005C330F">
        <w:rPr>
          <w:lang w:val="bg-BG"/>
        </w:rPr>
        <w:t>а дейността и се уведомява компетентния орган за това</w:t>
      </w:r>
    </w:p>
    <w:p w:rsidR="009F4021" w:rsidRPr="006C7C56" w:rsidRDefault="009F4021" w:rsidP="00962D94">
      <w:pPr>
        <w:jc w:val="both"/>
        <w:rPr>
          <w:lang w:val="bg-BG"/>
        </w:rPr>
      </w:pPr>
    </w:p>
    <w:p w:rsidR="00AC4FBB" w:rsidRPr="009F4021" w:rsidRDefault="00AC4FBB" w:rsidP="003E4453">
      <w:pPr>
        <w:jc w:val="both"/>
        <w:rPr>
          <w:lang w:val="bg-BG"/>
        </w:rPr>
      </w:pPr>
      <w:r w:rsidRPr="009F4021">
        <w:rPr>
          <w:b/>
          <w:lang w:val="bg-BG"/>
        </w:rPr>
        <w:t>ДИРЕКТОР НА РИОСВ</w:t>
      </w:r>
      <w:r w:rsidRPr="009F4021">
        <w:rPr>
          <w:lang w:val="bg-BG"/>
        </w:rPr>
        <w:t>:……………………………………..</w:t>
      </w:r>
    </w:p>
    <w:p w:rsidR="00B94E9C" w:rsidRPr="00A10CAD" w:rsidRDefault="00AC4FBB" w:rsidP="00C31060">
      <w:pPr>
        <w:jc w:val="both"/>
        <w:rPr>
          <w:lang w:val="bg-BG"/>
        </w:rPr>
      </w:pPr>
      <w:r w:rsidRPr="009F4021">
        <w:rPr>
          <w:lang w:val="bg-BG"/>
        </w:rPr>
        <w:tab/>
      </w:r>
      <w:r w:rsidRPr="009F4021">
        <w:rPr>
          <w:lang w:val="bg-BG"/>
        </w:rPr>
        <w:tab/>
      </w:r>
      <w:r w:rsidRPr="009F4021">
        <w:rPr>
          <w:lang w:val="bg-BG"/>
        </w:rPr>
        <w:tab/>
      </w:r>
      <w:r w:rsidR="009F4021">
        <w:rPr>
          <w:lang w:val="bg-BG"/>
        </w:rPr>
        <w:tab/>
      </w:r>
      <w:r w:rsidRPr="00A10CAD">
        <w:rPr>
          <w:b/>
          <w:lang w:val="bg-BG"/>
        </w:rPr>
        <w:t>(</w:t>
      </w:r>
      <w:r w:rsidRPr="00A10CAD">
        <w:rPr>
          <w:lang w:val="bg-BG"/>
        </w:rPr>
        <w:t>име и фамили</w:t>
      </w:r>
      <w:r w:rsidRPr="00787582">
        <w:rPr>
          <w:lang w:val="bg-BG"/>
        </w:rPr>
        <w:t>я, подпис и печат</w:t>
      </w:r>
      <w:r w:rsidR="00282673">
        <w:rPr>
          <w:lang w:val="en-US"/>
        </w:rPr>
        <w:t>*</w:t>
      </w:r>
      <w:r w:rsidRPr="00A10CAD">
        <w:rPr>
          <w:lang w:val="bg-BG"/>
        </w:rPr>
        <w:t>)</w:t>
      </w:r>
      <w:r w:rsidRPr="00A10CAD">
        <w:rPr>
          <w:lang w:val="bg-BG"/>
        </w:rPr>
        <w:tab/>
      </w:r>
    </w:p>
    <w:p w:rsidR="00282673" w:rsidRPr="005C330F" w:rsidRDefault="00734669" w:rsidP="00282673">
      <w:pPr>
        <w:jc w:val="both"/>
        <w:rPr>
          <w:i/>
          <w:sz w:val="18"/>
          <w:szCs w:val="18"/>
          <w:lang w:val="en-US"/>
        </w:rPr>
      </w:pPr>
      <w:r w:rsidRPr="005C330F">
        <w:rPr>
          <w:i/>
          <w:sz w:val="18"/>
          <w:szCs w:val="18"/>
          <w:lang w:val="bg-BG"/>
        </w:rPr>
        <w:t>*</w:t>
      </w:r>
      <w:r w:rsidR="00FB0228" w:rsidRPr="005C330F">
        <w:rPr>
          <w:i/>
          <w:sz w:val="18"/>
          <w:szCs w:val="18"/>
          <w:lang w:val="bg-BG"/>
        </w:rPr>
        <w:t>а</w:t>
      </w:r>
      <w:r w:rsidR="00282673" w:rsidRPr="005C330F">
        <w:rPr>
          <w:i/>
          <w:sz w:val="18"/>
          <w:szCs w:val="18"/>
          <w:lang w:val="bg-BG"/>
        </w:rPr>
        <w:t>ко удостоверението се издава на хартиен носител</w:t>
      </w:r>
    </w:p>
    <w:p w:rsidR="00282673" w:rsidRPr="005C330F" w:rsidRDefault="00282673" w:rsidP="00C31060">
      <w:pPr>
        <w:jc w:val="both"/>
        <w:rPr>
          <w:i/>
          <w:sz w:val="18"/>
          <w:szCs w:val="18"/>
          <w:lang w:val="bg-BG"/>
        </w:rPr>
      </w:pPr>
    </w:p>
    <w:p w:rsidR="00FC2C90" w:rsidRPr="005C330F" w:rsidRDefault="00C31060" w:rsidP="00C31060">
      <w:pPr>
        <w:jc w:val="both"/>
        <w:rPr>
          <w:i/>
          <w:sz w:val="18"/>
          <w:szCs w:val="18"/>
          <w:lang w:val="bg-BG"/>
        </w:rPr>
      </w:pPr>
      <w:r w:rsidRPr="005C330F">
        <w:rPr>
          <w:i/>
          <w:sz w:val="18"/>
          <w:szCs w:val="18"/>
          <w:lang w:val="bg-BG"/>
        </w:rPr>
        <w:lastRenderedPageBreak/>
        <w:t xml:space="preserve">Настоящото Удостоверение за </w:t>
      </w:r>
      <w:r w:rsidR="0088195F" w:rsidRPr="005C330F">
        <w:rPr>
          <w:i/>
          <w:sz w:val="18"/>
          <w:szCs w:val="18"/>
          <w:lang w:val="bg-BG"/>
        </w:rPr>
        <w:t xml:space="preserve">актуално състояние </w:t>
      </w:r>
      <w:r w:rsidRPr="005C330F">
        <w:rPr>
          <w:i/>
          <w:sz w:val="18"/>
          <w:szCs w:val="18"/>
          <w:lang w:val="bg-BG"/>
        </w:rPr>
        <w:t xml:space="preserve">се издава в два екземпляра – един за </w:t>
      </w:r>
      <w:r w:rsidR="000A11C7">
        <w:rPr>
          <w:i/>
          <w:sz w:val="18"/>
          <w:szCs w:val="18"/>
          <w:lang w:val="bg-BG"/>
        </w:rPr>
        <w:t>оператора</w:t>
      </w:r>
      <w:r w:rsidR="000A11C7" w:rsidRPr="005C330F">
        <w:rPr>
          <w:i/>
          <w:sz w:val="18"/>
          <w:szCs w:val="18"/>
          <w:lang w:val="bg-BG"/>
        </w:rPr>
        <w:t xml:space="preserve"> </w:t>
      </w:r>
      <w:r w:rsidRPr="005C330F">
        <w:rPr>
          <w:i/>
          <w:sz w:val="18"/>
          <w:szCs w:val="18"/>
          <w:lang w:val="bg-BG"/>
        </w:rPr>
        <w:t xml:space="preserve">и един за </w:t>
      </w:r>
      <w:r w:rsidR="00AC4FBB" w:rsidRPr="005C330F">
        <w:rPr>
          <w:i/>
          <w:sz w:val="18"/>
          <w:szCs w:val="18"/>
          <w:lang w:val="bg-BG"/>
        </w:rPr>
        <w:t>Регионалната инспекция по околната среда и водите</w:t>
      </w:r>
    </w:p>
    <w:sectPr w:rsidR="00FC2C90" w:rsidRPr="005C330F" w:rsidSect="00A10CA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38" w:rsidRDefault="00F83338">
      <w:r>
        <w:separator/>
      </w:r>
    </w:p>
  </w:endnote>
  <w:endnote w:type="continuationSeparator" w:id="0">
    <w:p w:rsidR="00F83338" w:rsidRDefault="00F8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DB" w:rsidRDefault="00A836DB" w:rsidP="00B14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6DB" w:rsidRDefault="00A836DB" w:rsidP="00401D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DB" w:rsidRPr="00B44387" w:rsidRDefault="00A836DB" w:rsidP="00B14BD1">
    <w:pPr>
      <w:pStyle w:val="Footer"/>
      <w:framePr w:wrap="around" w:vAnchor="text" w:hAnchor="margin" w:xAlign="right" w:y="1"/>
      <w:rPr>
        <w:rStyle w:val="PageNumber"/>
      </w:rPr>
    </w:pPr>
    <w:r w:rsidRPr="00B44387">
      <w:rPr>
        <w:rStyle w:val="PageNumber"/>
      </w:rPr>
      <w:fldChar w:fldCharType="begin"/>
    </w:r>
    <w:r w:rsidRPr="00B44387">
      <w:rPr>
        <w:rStyle w:val="PageNumber"/>
      </w:rPr>
      <w:instrText xml:space="preserve">PAGE  </w:instrText>
    </w:r>
    <w:r w:rsidRPr="00B44387">
      <w:rPr>
        <w:rStyle w:val="PageNumber"/>
      </w:rPr>
      <w:fldChar w:fldCharType="separate"/>
    </w:r>
    <w:r w:rsidR="00F911EE">
      <w:rPr>
        <w:rStyle w:val="PageNumber"/>
        <w:noProof/>
      </w:rPr>
      <w:t>2</w:t>
    </w:r>
    <w:r w:rsidRPr="00B44387">
      <w:rPr>
        <w:rStyle w:val="PageNumber"/>
      </w:rPr>
      <w:fldChar w:fldCharType="end"/>
    </w:r>
  </w:p>
  <w:p w:rsidR="00A836DB" w:rsidRDefault="00A836DB" w:rsidP="00401D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38" w:rsidRDefault="00F83338">
      <w:r>
        <w:separator/>
      </w:r>
    </w:p>
  </w:footnote>
  <w:footnote w:type="continuationSeparator" w:id="0">
    <w:p w:rsidR="00F83338" w:rsidRDefault="00F8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82" w:rsidRPr="00A10CAD" w:rsidRDefault="00787582" w:rsidP="00787582">
    <w:pPr>
      <w:pStyle w:val="Heading2"/>
      <w:ind w:firstLine="630"/>
      <w:jc w:val="center"/>
      <w:rPr>
        <w:rStyle w:val="Emphasis"/>
        <w:sz w:val="2"/>
        <w:szCs w:val="2"/>
        <w:highlight w:val="yellow"/>
      </w:rPr>
    </w:pPr>
    <w:r w:rsidRPr="00A10CAD">
      <w:rPr>
        <w:rStyle w:val="Emphasis"/>
        <w:sz w:val="2"/>
        <w:szCs w:val="2"/>
        <w:highlight w:val="yellow"/>
        <w:lang w:val="en-US"/>
      </w:rPr>
      <w:t>……………………</w:t>
    </w:r>
  </w:p>
  <w:p w:rsidR="00F87D8C" w:rsidRPr="00A10CAD" w:rsidRDefault="00F87D8C" w:rsidP="00F87D8C">
    <w:pPr>
      <w:pStyle w:val="Heading2"/>
      <w:ind w:firstLine="630"/>
      <w:jc w:val="center"/>
      <w:rPr>
        <w:rStyle w:val="Emphasis"/>
        <w:sz w:val="2"/>
        <w:szCs w:val="2"/>
        <w:highlight w:val="yellow"/>
      </w:rPr>
    </w:pPr>
  </w:p>
  <w:p w:rsidR="00F87D8C" w:rsidRPr="000863A7" w:rsidRDefault="00F87D8C" w:rsidP="00AE273D">
    <w:pPr>
      <w:tabs>
        <w:tab w:val="left" w:pos="1276"/>
      </w:tabs>
      <w:rPr>
        <w:b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1B" w:rsidRPr="00734669" w:rsidRDefault="00F911EE" w:rsidP="00775B1B">
    <w:pPr>
      <w:pStyle w:val="Heading2"/>
      <w:ind w:firstLine="630"/>
      <w:jc w:val="center"/>
      <w:rPr>
        <w:rStyle w:val="Emphasis"/>
        <w:sz w:val="2"/>
        <w:szCs w:val="2"/>
        <w:highlight w:val="yellow"/>
      </w:rPr>
    </w:pPr>
    <w:r w:rsidRPr="00A10CAD">
      <w:rPr>
        <w:noProof/>
        <w:highlight w:val="yellow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B1B" w:rsidRPr="00734669" w:rsidRDefault="00F911EE" w:rsidP="00775B1B">
    <w:pPr>
      <w:pStyle w:val="Heading1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734669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899795"/>
              <wp:effectExtent l="0" t="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E28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LlHAIAADoEAAAOAAAAZHJzL2Uyb0RvYy54bWysU8GO2yAQvVfqPyDuie00ycZ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"/>
          </w:pict>
        </mc:Fallback>
      </mc:AlternateContent>
    </w:r>
    <w:r w:rsidR="00775B1B" w:rsidRPr="00734669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775B1B" w:rsidRPr="00734669" w:rsidRDefault="00775B1B" w:rsidP="00775B1B">
    <w:pPr>
      <w:rPr>
        <w:lang w:val="bg-BG"/>
      </w:rPr>
    </w:pPr>
  </w:p>
  <w:p w:rsidR="00775B1B" w:rsidRPr="00734669" w:rsidRDefault="00775B1B" w:rsidP="00775B1B">
    <w:pPr>
      <w:pStyle w:val="Heading1"/>
      <w:tabs>
        <w:tab w:val="left" w:pos="1276"/>
      </w:tabs>
      <w:jc w:val="left"/>
      <w:rPr>
        <w:rFonts w:ascii="Times New Roman" w:hAnsi="Times New Roman"/>
        <w:spacing w:val="40"/>
      </w:rPr>
    </w:pPr>
    <w:r w:rsidRPr="00734669">
      <w:rPr>
        <w:rFonts w:ascii="Times New Roman" w:hAnsi="Times New Roman"/>
        <w:sz w:val="36"/>
        <w:szCs w:val="36"/>
      </w:rPr>
      <w:tab/>
    </w:r>
    <w:r w:rsidRPr="00734669">
      <w:rPr>
        <w:rFonts w:ascii="Times New Roman" w:hAnsi="Times New Roman"/>
        <w:spacing w:val="40"/>
      </w:rPr>
      <w:t>МИНИСТЕРСТВО НА ОКОЛНАТА СРЕДА И ВОДИТЕ</w:t>
    </w:r>
  </w:p>
  <w:p w:rsidR="00775B1B" w:rsidRPr="00734669" w:rsidRDefault="00775B1B" w:rsidP="00775B1B">
    <w:pPr>
      <w:tabs>
        <w:tab w:val="left" w:pos="1276"/>
      </w:tabs>
      <w:rPr>
        <w:lang w:val="bg-BG"/>
      </w:rPr>
    </w:pPr>
    <w:r w:rsidRPr="00734669">
      <w:rPr>
        <w:lang w:val="bg-BG"/>
      </w:rPr>
      <w:tab/>
    </w:r>
  </w:p>
  <w:p w:rsidR="00787582" w:rsidRPr="00A10CAD" w:rsidRDefault="00775B1B" w:rsidP="00A10CAD">
    <w:pPr>
      <w:tabs>
        <w:tab w:val="left" w:pos="1276"/>
      </w:tabs>
      <w:rPr>
        <w:b/>
        <w:lang w:val="bg-BG"/>
      </w:rPr>
    </w:pPr>
    <w:r w:rsidRPr="00734669">
      <w:rPr>
        <w:lang w:val="bg-BG"/>
      </w:rPr>
      <w:tab/>
    </w:r>
    <w:r w:rsidRPr="00734669">
      <w:rPr>
        <w:b/>
        <w:lang w:val="bg-BG"/>
      </w:rPr>
      <w:t>Регионална инспекция по околна среда и води –</w:t>
    </w:r>
    <w:r w:rsidR="008E735E">
      <w:rPr>
        <w:b/>
        <w:lang w:val="bg-BG"/>
      </w:rPr>
      <w:t xml:space="preserve"> </w:t>
    </w:r>
    <w:r w:rsidRPr="00734669">
      <w:rPr>
        <w:b/>
        <w:lang w:val="bg-BG"/>
      </w:rPr>
      <w:t>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0386"/>
    <w:multiLevelType w:val="hybridMultilevel"/>
    <w:tmpl w:val="2AE8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3256"/>
    <w:multiLevelType w:val="hybridMultilevel"/>
    <w:tmpl w:val="AD0C346C"/>
    <w:lvl w:ilvl="0" w:tplc="007ABB2E">
      <w:start w:val="1"/>
      <w:numFmt w:val="bullet"/>
      <w:lvlText w:val="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5DDC"/>
    <w:multiLevelType w:val="hybridMultilevel"/>
    <w:tmpl w:val="600E734E"/>
    <w:lvl w:ilvl="0" w:tplc="0BB2FB5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753"/>
    <w:multiLevelType w:val="hybridMultilevel"/>
    <w:tmpl w:val="65D4E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633724E"/>
    <w:multiLevelType w:val="hybridMultilevel"/>
    <w:tmpl w:val="2A64A814"/>
    <w:lvl w:ilvl="0" w:tplc="C50AA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FA868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D23ABF"/>
    <w:multiLevelType w:val="hybridMultilevel"/>
    <w:tmpl w:val="2830108A"/>
    <w:lvl w:ilvl="0" w:tplc="E110DF2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F874474"/>
    <w:multiLevelType w:val="hybridMultilevel"/>
    <w:tmpl w:val="441A0650"/>
    <w:lvl w:ilvl="0" w:tplc="F3C80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E0"/>
    <w:rsid w:val="000032BA"/>
    <w:rsid w:val="00004E8B"/>
    <w:rsid w:val="00011294"/>
    <w:rsid w:val="00011BB0"/>
    <w:rsid w:val="00012091"/>
    <w:rsid w:val="000128A5"/>
    <w:rsid w:val="00012BC8"/>
    <w:rsid w:val="00026DC5"/>
    <w:rsid w:val="00027845"/>
    <w:rsid w:val="00031DBA"/>
    <w:rsid w:val="00033786"/>
    <w:rsid w:val="00034A6B"/>
    <w:rsid w:val="00037A65"/>
    <w:rsid w:val="0004259B"/>
    <w:rsid w:val="00043DD1"/>
    <w:rsid w:val="00045376"/>
    <w:rsid w:val="00045832"/>
    <w:rsid w:val="0006286B"/>
    <w:rsid w:val="0006600C"/>
    <w:rsid w:val="00067FF2"/>
    <w:rsid w:val="00073B87"/>
    <w:rsid w:val="00076EDA"/>
    <w:rsid w:val="00084A0D"/>
    <w:rsid w:val="000863A7"/>
    <w:rsid w:val="00094F9D"/>
    <w:rsid w:val="00096234"/>
    <w:rsid w:val="000A11C7"/>
    <w:rsid w:val="000A55EA"/>
    <w:rsid w:val="000A7883"/>
    <w:rsid w:val="000B01EB"/>
    <w:rsid w:val="000B30B2"/>
    <w:rsid w:val="000B7C34"/>
    <w:rsid w:val="000B7D32"/>
    <w:rsid w:val="000C22DF"/>
    <w:rsid w:val="000C2705"/>
    <w:rsid w:val="000D3DAA"/>
    <w:rsid w:val="000E0A73"/>
    <w:rsid w:val="000E2FC1"/>
    <w:rsid w:val="000E6534"/>
    <w:rsid w:val="000F2AED"/>
    <w:rsid w:val="000F2F5B"/>
    <w:rsid w:val="00120CBC"/>
    <w:rsid w:val="001575EA"/>
    <w:rsid w:val="00160235"/>
    <w:rsid w:val="001645A7"/>
    <w:rsid w:val="001663C0"/>
    <w:rsid w:val="00174179"/>
    <w:rsid w:val="001873AF"/>
    <w:rsid w:val="0019231E"/>
    <w:rsid w:val="00192800"/>
    <w:rsid w:val="001A1F0D"/>
    <w:rsid w:val="001A2E64"/>
    <w:rsid w:val="001B21B0"/>
    <w:rsid w:val="001B3BF6"/>
    <w:rsid w:val="001C2700"/>
    <w:rsid w:val="001C695C"/>
    <w:rsid w:val="001C755F"/>
    <w:rsid w:val="001D0464"/>
    <w:rsid w:val="001D5A18"/>
    <w:rsid w:val="001E050E"/>
    <w:rsid w:val="001F2E06"/>
    <w:rsid w:val="002110FC"/>
    <w:rsid w:val="00220100"/>
    <w:rsid w:val="00220280"/>
    <w:rsid w:val="00220950"/>
    <w:rsid w:val="0023073D"/>
    <w:rsid w:val="002325F6"/>
    <w:rsid w:val="002358D2"/>
    <w:rsid w:val="002362D7"/>
    <w:rsid w:val="00240FAB"/>
    <w:rsid w:val="00241EDF"/>
    <w:rsid w:val="0024595C"/>
    <w:rsid w:val="002527E9"/>
    <w:rsid w:val="00253277"/>
    <w:rsid w:val="0026371E"/>
    <w:rsid w:val="0026454D"/>
    <w:rsid w:val="002649BD"/>
    <w:rsid w:val="002707F6"/>
    <w:rsid w:val="002814BF"/>
    <w:rsid w:val="0028218B"/>
    <w:rsid w:val="00282673"/>
    <w:rsid w:val="0029003F"/>
    <w:rsid w:val="002A736D"/>
    <w:rsid w:val="002B13E9"/>
    <w:rsid w:val="002B20C8"/>
    <w:rsid w:val="002C2437"/>
    <w:rsid w:val="002E2885"/>
    <w:rsid w:val="002E7FF8"/>
    <w:rsid w:val="002F05D0"/>
    <w:rsid w:val="002F1DD3"/>
    <w:rsid w:val="002F462C"/>
    <w:rsid w:val="003059B4"/>
    <w:rsid w:val="00306A94"/>
    <w:rsid w:val="003142A0"/>
    <w:rsid w:val="00316D36"/>
    <w:rsid w:val="003174C3"/>
    <w:rsid w:val="00322E95"/>
    <w:rsid w:val="003316F3"/>
    <w:rsid w:val="00334834"/>
    <w:rsid w:val="0033701E"/>
    <w:rsid w:val="00341988"/>
    <w:rsid w:val="00346E27"/>
    <w:rsid w:val="00355173"/>
    <w:rsid w:val="00361997"/>
    <w:rsid w:val="00361B23"/>
    <w:rsid w:val="00362537"/>
    <w:rsid w:val="003729C8"/>
    <w:rsid w:val="00372AAC"/>
    <w:rsid w:val="0038073D"/>
    <w:rsid w:val="003827FF"/>
    <w:rsid w:val="00382ED4"/>
    <w:rsid w:val="00390D38"/>
    <w:rsid w:val="003940AC"/>
    <w:rsid w:val="003A1DA6"/>
    <w:rsid w:val="003A4BE0"/>
    <w:rsid w:val="003A524A"/>
    <w:rsid w:val="003B69C7"/>
    <w:rsid w:val="003E18B1"/>
    <w:rsid w:val="003E4453"/>
    <w:rsid w:val="003F2C86"/>
    <w:rsid w:val="003F7948"/>
    <w:rsid w:val="00401DF9"/>
    <w:rsid w:val="004021E5"/>
    <w:rsid w:val="00404BFA"/>
    <w:rsid w:val="00404F42"/>
    <w:rsid w:val="004078E0"/>
    <w:rsid w:val="00413469"/>
    <w:rsid w:val="0041696D"/>
    <w:rsid w:val="0041725F"/>
    <w:rsid w:val="00420847"/>
    <w:rsid w:val="00432F51"/>
    <w:rsid w:val="00442EDE"/>
    <w:rsid w:val="00444A0B"/>
    <w:rsid w:val="00463DC6"/>
    <w:rsid w:val="00463E56"/>
    <w:rsid w:val="0046458C"/>
    <w:rsid w:val="004775AA"/>
    <w:rsid w:val="00477CD4"/>
    <w:rsid w:val="00482AF7"/>
    <w:rsid w:val="00485592"/>
    <w:rsid w:val="00490E77"/>
    <w:rsid w:val="004A292D"/>
    <w:rsid w:val="004A4A93"/>
    <w:rsid w:val="004B66A4"/>
    <w:rsid w:val="004C3F08"/>
    <w:rsid w:val="004C5947"/>
    <w:rsid w:val="004C5DAC"/>
    <w:rsid w:val="004D509C"/>
    <w:rsid w:val="004E7CAE"/>
    <w:rsid w:val="004F4B4D"/>
    <w:rsid w:val="004F776C"/>
    <w:rsid w:val="0050168D"/>
    <w:rsid w:val="0051233D"/>
    <w:rsid w:val="00512CBD"/>
    <w:rsid w:val="00522E0D"/>
    <w:rsid w:val="00523951"/>
    <w:rsid w:val="00536F13"/>
    <w:rsid w:val="00543DD8"/>
    <w:rsid w:val="005516CE"/>
    <w:rsid w:val="00552F90"/>
    <w:rsid w:val="0056483C"/>
    <w:rsid w:val="005740D0"/>
    <w:rsid w:val="00574B22"/>
    <w:rsid w:val="00583F7E"/>
    <w:rsid w:val="005858ED"/>
    <w:rsid w:val="005910EE"/>
    <w:rsid w:val="005927A8"/>
    <w:rsid w:val="00593FC2"/>
    <w:rsid w:val="005A18E6"/>
    <w:rsid w:val="005A7EBB"/>
    <w:rsid w:val="005B45D6"/>
    <w:rsid w:val="005C330F"/>
    <w:rsid w:val="005D6BD3"/>
    <w:rsid w:val="005D7293"/>
    <w:rsid w:val="005E0AF5"/>
    <w:rsid w:val="005E317A"/>
    <w:rsid w:val="005F3873"/>
    <w:rsid w:val="0060038F"/>
    <w:rsid w:val="00606002"/>
    <w:rsid w:val="00607202"/>
    <w:rsid w:val="00610DB5"/>
    <w:rsid w:val="00631866"/>
    <w:rsid w:val="006329CA"/>
    <w:rsid w:val="00647E95"/>
    <w:rsid w:val="00654AEE"/>
    <w:rsid w:val="00655DBD"/>
    <w:rsid w:val="0065738F"/>
    <w:rsid w:val="00660E62"/>
    <w:rsid w:val="00661374"/>
    <w:rsid w:val="0067489A"/>
    <w:rsid w:val="00676907"/>
    <w:rsid w:val="00680A05"/>
    <w:rsid w:val="006832A7"/>
    <w:rsid w:val="006845F7"/>
    <w:rsid w:val="00695138"/>
    <w:rsid w:val="006962E0"/>
    <w:rsid w:val="006A259A"/>
    <w:rsid w:val="006A3FF6"/>
    <w:rsid w:val="006B1490"/>
    <w:rsid w:val="006B2F47"/>
    <w:rsid w:val="006B3CF5"/>
    <w:rsid w:val="006C576E"/>
    <w:rsid w:val="006C7C56"/>
    <w:rsid w:val="006D30B8"/>
    <w:rsid w:val="006D3262"/>
    <w:rsid w:val="006D32EA"/>
    <w:rsid w:val="006E15BB"/>
    <w:rsid w:val="006E21ED"/>
    <w:rsid w:val="006E6BDF"/>
    <w:rsid w:val="006F0CFA"/>
    <w:rsid w:val="006F53D0"/>
    <w:rsid w:val="006F6007"/>
    <w:rsid w:val="006F62AB"/>
    <w:rsid w:val="00701840"/>
    <w:rsid w:val="0070478C"/>
    <w:rsid w:val="0070589F"/>
    <w:rsid w:val="00707B6F"/>
    <w:rsid w:val="00714576"/>
    <w:rsid w:val="00716B07"/>
    <w:rsid w:val="007245D5"/>
    <w:rsid w:val="00733F59"/>
    <w:rsid w:val="00734669"/>
    <w:rsid w:val="007359FD"/>
    <w:rsid w:val="0074390A"/>
    <w:rsid w:val="00744672"/>
    <w:rsid w:val="00746698"/>
    <w:rsid w:val="007643B2"/>
    <w:rsid w:val="00767CF3"/>
    <w:rsid w:val="00771565"/>
    <w:rsid w:val="00771E10"/>
    <w:rsid w:val="00775B1B"/>
    <w:rsid w:val="0078258A"/>
    <w:rsid w:val="0078679C"/>
    <w:rsid w:val="00787582"/>
    <w:rsid w:val="00787CB1"/>
    <w:rsid w:val="00787D10"/>
    <w:rsid w:val="007937B1"/>
    <w:rsid w:val="00793E0F"/>
    <w:rsid w:val="007A2BB3"/>
    <w:rsid w:val="007A3521"/>
    <w:rsid w:val="007A3C55"/>
    <w:rsid w:val="007A7D22"/>
    <w:rsid w:val="007B612D"/>
    <w:rsid w:val="007C3CE4"/>
    <w:rsid w:val="007C4AF3"/>
    <w:rsid w:val="007C6895"/>
    <w:rsid w:val="007D55F2"/>
    <w:rsid w:val="007E0A5C"/>
    <w:rsid w:val="00803BCB"/>
    <w:rsid w:val="0080655D"/>
    <w:rsid w:val="0081366D"/>
    <w:rsid w:val="0082118E"/>
    <w:rsid w:val="00823CE6"/>
    <w:rsid w:val="00827C05"/>
    <w:rsid w:val="008311AA"/>
    <w:rsid w:val="00836B1F"/>
    <w:rsid w:val="00847017"/>
    <w:rsid w:val="00850D46"/>
    <w:rsid w:val="00866722"/>
    <w:rsid w:val="00870C3E"/>
    <w:rsid w:val="00875004"/>
    <w:rsid w:val="0088195F"/>
    <w:rsid w:val="00886DB8"/>
    <w:rsid w:val="00890BD1"/>
    <w:rsid w:val="008943BC"/>
    <w:rsid w:val="00895665"/>
    <w:rsid w:val="008A118C"/>
    <w:rsid w:val="008B0F8F"/>
    <w:rsid w:val="008B512C"/>
    <w:rsid w:val="008C684A"/>
    <w:rsid w:val="008D6AB3"/>
    <w:rsid w:val="008E09D6"/>
    <w:rsid w:val="008E315D"/>
    <w:rsid w:val="008E5601"/>
    <w:rsid w:val="008E5738"/>
    <w:rsid w:val="008E735E"/>
    <w:rsid w:val="008F375F"/>
    <w:rsid w:val="008F6A97"/>
    <w:rsid w:val="00901854"/>
    <w:rsid w:val="00903927"/>
    <w:rsid w:val="00905E9B"/>
    <w:rsid w:val="009066BE"/>
    <w:rsid w:val="009165AD"/>
    <w:rsid w:val="009225B6"/>
    <w:rsid w:val="00927E90"/>
    <w:rsid w:val="00931046"/>
    <w:rsid w:val="00932BC2"/>
    <w:rsid w:val="00933AF3"/>
    <w:rsid w:val="009411B3"/>
    <w:rsid w:val="00950BEA"/>
    <w:rsid w:val="0096173A"/>
    <w:rsid w:val="00961C57"/>
    <w:rsid w:val="00962D94"/>
    <w:rsid w:val="00964EDB"/>
    <w:rsid w:val="00964FAC"/>
    <w:rsid w:val="00966672"/>
    <w:rsid w:val="00974B7F"/>
    <w:rsid w:val="009759D0"/>
    <w:rsid w:val="00983709"/>
    <w:rsid w:val="009901A2"/>
    <w:rsid w:val="009A21A1"/>
    <w:rsid w:val="009B37B1"/>
    <w:rsid w:val="009B7927"/>
    <w:rsid w:val="009D71E8"/>
    <w:rsid w:val="009F1200"/>
    <w:rsid w:val="009F4021"/>
    <w:rsid w:val="00A012CB"/>
    <w:rsid w:val="00A05879"/>
    <w:rsid w:val="00A06BF7"/>
    <w:rsid w:val="00A07690"/>
    <w:rsid w:val="00A10AF1"/>
    <w:rsid w:val="00A10CAD"/>
    <w:rsid w:val="00A10F4F"/>
    <w:rsid w:val="00A13E47"/>
    <w:rsid w:val="00A227DC"/>
    <w:rsid w:val="00A345E2"/>
    <w:rsid w:val="00A44D0A"/>
    <w:rsid w:val="00A45079"/>
    <w:rsid w:val="00A54729"/>
    <w:rsid w:val="00A62D06"/>
    <w:rsid w:val="00A62F02"/>
    <w:rsid w:val="00A63DBC"/>
    <w:rsid w:val="00A7075A"/>
    <w:rsid w:val="00A70E24"/>
    <w:rsid w:val="00A720C6"/>
    <w:rsid w:val="00A7390C"/>
    <w:rsid w:val="00A760BA"/>
    <w:rsid w:val="00A836DB"/>
    <w:rsid w:val="00A87B45"/>
    <w:rsid w:val="00A91332"/>
    <w:rsid w:val="00A92D1F"/>
    <w:rsid w:val="00AA1198"/>
    <w:rsid w:val="00AA150A"/>
    <w:rsid w:val="00AB4A7D"/>
    <w:rsid w:val="00AC08F0"/>
    <w:rsid w:val="00AC4FBB"/>
    <w:rsid w:val="00AE273D"/>
    <w:rsid w:val="00AE5EB5"/>
    <w:rsid w:val="00B03219"/>
    <w:rsid w:val="00B07E88"/>
    <w:rsid w:val="00B112F4"/>
    <w:rsid w:val="00B11C35"/>
    <w:rsid w:val="00B14BD1"/>
    <w:rsid w:val="00B1504A"/>
    <w:rsid w:val="00B170A0"/>
    <w:rsid w:val="00B17225"/>
    <w:rsid w:val="00B25A1B"/>
    <w:rsid w:val="00B26F3A"/>
    <w:rsid w:val="00B35CF1"/>
    <w:rsid w:val="00B42429"/>
    <w:rsid w:val="00B44387"/>
    <w:rsid w:val="00B44494"/>
    <w:rsid w:val="00B537CF"/>
    <w:rsid w:val="00B6208C"/>
    <w:rsid w:val="00B643A4"/>
    <w:rsid w:val="00B72A4E"/>
    <w:rsid w:val="00B77FE1"/>
    <w:rsid w:val="00B83109"/>
    <w:rsid w:val="00B8582D"/>
    <w:rsid w:val="00B87D20"/>
    <w:rsid w:val="00B94E9C"/>
    <w:rsid w:val="00B97870"/>
    <w:rsid w:val="00BA4143"/>
    <w:rsid w:val="00BA676D"/>
    <w:rsid w:val="00BB0C43"/>
    <w:rsid w:val="00BB569C"/>
    <w:rsid w:val="00BD0FFC"/>
    <w:rsid w:val="00BD2915"/>
    <w:rsid w:val="00BE1501"/>
    <w:rsid w:val="00BE1529"/>
    <w:rsid w:val="00BF4043"/>
    <w:rsid w:val="00BF7369"/>
    <w:rsid w:val="00C123DE"/>
    <w:rsid w:val="00C204DC"/>
    <w:rsid w:val="00C207C5"/>
    <w:rsid w:val="00C24824"/>
    <w:rsid w:val="00C3075C"/>
    <w:rsid w:val="00C31060"/>
    <w:rsid w:val="00C32347"/>
    <w:rsid w:val="00C33E86"/>
    <w:rsid w:val="00C41DA8"/>
    <w:rsid w:val="00C4708E"/>
    <w:rsid w:val="00C654CE"/>
    <w:rsid w:val="00C77364"/>
    <w:rsid w:val="00C7754D"/>
    <w:rsid w:val="00C819EA"/>
    <w:rsid w:val="00C845A9"/>
    <w:rsid w:val="00C8508C"/>
    <w:rsid w:val="00C85489"/>
    <w:rsid w:val="00C90DEE"/>
    <w:rsid w:val="00C94008"/>
    <w:rsid w:val="00C9418F"/>
    <w:rsid w:val="00C9701E"/>
    <w:rsid w:val="00CB0436"/>
    <w:rsid w:val="00CC3E21"/>
    <w:rsid w:val="00CC5BAA"/>
    <w:rsid w:val="00CD23F1"/>
    <w:rsid w:val="00CE4E4A"/>
    <w:rsid w:val="00CF1A4C"/>
    <w:rsid w:val="00CF7FC5"/>
    <w:rsid w:val="00D13005"/>
    <w:rsid w:val="00D214B9"/>
    <w:rsid w:val="00D219E8"/>
    <w:rsid w:val="00D240CC"/>
    <w:rsid w:val="00D24F90"/>
    <w:rsid w:val="00D27472"/>
    <w:rsid w:val="00D30046"/>
    <w:rsid w:val="00D30CFA"/>
    <w:rsid w:val="00D32204"/>
    <w:rsid w:val="00D334EA"/>
    <w:rsid w:val="00D37597"/>
    <w:rsid w:val="00D426F6"/>
    <w:rsid w:val="00D43CCF"/>
    <w:rsid w:val="00D456DF"/>
    <w:rsid w:val="00D46731"/>
    <w:rsid w:val="00D477E1"/>
    <w:rsid w:val="00D56A9A"/>
    <w:rsid w:val="00D662C0"/>
    <w:rsid w:val="00D710B2"/>
    <w:rsid w:val="00D71BB5"/>
    <w:rsid w:val="00D748D6"/>
    <w:rsid w:val="00D849C2"/>
    <w:rsid w:val="00DA6482"/>
    <w:rsid w:val="00DB0C4F"/>
    <w:rsid w:val="00DB6D78"/>
    <w:rsid w:val="00DB79BF"/>
    <w:rsid w:val="00DC12A8"/>
    <w:rsid w:val="00DC5B1A"/>
    <w:rsid w:val="00DC7B81"/>
    <w:rsid w:val="00DD661E"/>
    <w:rsid w:val="00DD6789"/>
    <w:rsid w:val="00DE094B"/>
    <w:rsid w:val="00DE27C4"/>
    <w:rsid w:val="00E0177A"/>
    <w:rsid w:val="00E02453"/>
    <w:rsid w:val="00E07928"/>
    <w:rsid w:val="00E37F6B"/>
    <w:rsid w:val="00E42B9D"/>
    <w:rsid w:val="00E539D1"/>
    <w:rsid w:val="00E66150"/>
    <w:rsid w:val="00E74505"/>
    <w:rsid w:val="00E776D4"/>
    <w:rsid w:val="00E8447A"/>
    <w:rsid w:val="00E85B6C"/>
    <w:rsid w:val="00E860FF"/>
    <w:rsid w:val="00E962EA"/>
    <w:rsid w:val="00EB0AC2"/>
    <w:rsid w:val="00EB0CE3"/>
    <w:rsid w:val="00EB39F4"/>
    <w:rsid w:val="00ED4BE5"/>
    <w:rsid w:val="00EF3067"/>
    <w:rsid w:val="00EF32F7"/>
    <w:rsid w:val="00F04573"/>
    <w:rsid w:val="00F064E3"/>
    <w:rsid w:val="00F11082"/>
    <w:rsid w:val="00F13BDB"/>
    <w:rsid w:val="00F23E87"/>
    <w:rsid w:val="00F3672F"/>
    <w:rsid w:val="00F401CC"/>
    <w:rsid w:val="00F45A14"/>
    <w:rsid w:val="00F46319"/>
    <w:rsid w:val="00F46DC4"/>
    <w:rsid w:val="00F47845"/>
    <w:rsid w:val="00F5440E"/>
    <w:rsid w:val="00F55045"/>
    <w:rsid w:val="00F5699B"/>
    <w:rsid w:val="00F57A87"/>
    <w:rsid w:val="00F62D11"/>
    <w:rsid w:val="00F63064"/>
    <w:rsid w:val="00F76E01"/>
    <w:rsid w:val="00F83338"/>
    <w:rsid w:val="00F86876"/>
    <w:rsid w:val="00F87D8C"/>
    <w:rsid w:val="00F911EE"/>
    <w:rsid w:val="00F9269B"/>
    <w:rsid w:val="00F95146"/>
    <w:rsid w:val="00FA6BAE"/>
    <w:rsid w:val="00FA6D67"/>
    <w:rsid w:val="00FB0228"/>
    <w:rsid w:val="00FB233B"/>
    <w:rsid w:val="00FC082F"/>
    <w:rsid w:val="00FC2C90"/>
    <w:rsid w:val="00FC7E71"/>
    <w:rsid w:val="00FD1350"/>
    <w:rsid w:val="00FE3608"/>
    <w:rsid w:val="00FF34F1"/>
    <w:rsid w:val="00FF36A5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76AACA2-068E-4082-A012-1FB80ABD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jc w:val="center"/>
      <w:outlineLvl w:val="0"/>
    </w:pPr>
    <w:rPr>
      <w:rFonts w:ascii="HebarU" w:hAnsi="HebarU"/>
      <w:b/>
      <w:bCs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5040" w:firstLine="720"/>
      <w:jc w:val="both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jc w:val="right"/>
      <w:outlineLvl w:val="2"/>
    </w:pPr>
    <w:rPr>
      <w:rFonts w:ascii="HebarU" w:hAnsi="HebarU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paragraph" w:styleId="BodyText3">
    <w:name w:val="Body Text 3"/>
    <w:basedOn w:val="Normal"/>
    <w:link w:val="BodyText3Char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BodyText">
    <w:name w:val="Body Text"/>
    <w:aliases w:val=" Char1 Char Char, Char1 Char Char Char Ch,Char1 Char Char,Char1 Char Char Char Ch"/>
    <w:basedOn w:val="Normal"/>
    <w:link w:val="BodyTextChar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BodyTextIndent">
    <w:name w:val="Body Text Indent"/>
    <w:basedOn w:val="Normal"/>
    <w:pPr>
      <w:spacing w:line="360" w:lineRule="atLeast"/>
      <w:ind w:firstLine="1134"/>
      <w:jc w:val="both"/>
    </w:pPr>
    <w:rPr>
      <w:rFonts w:ascii="NewSaturionCyr" w:hAnsi="NewSaturionCyr"/>
      <w:sz w:val="26"/>
      <w:szCs w:val="26"/>
      <w:lang w:val="bg-BG"/>
    </w:rPr>
  </w:style>
  <w:style w:type="paragraph" w:customStyle="1" w:styleId="BodyText21">
    <w:name w:val="Body Text 21"/>
    <w:basedOn w:val="Normal"/>
    <w:pPr>
      <w:autoSpaceDE w:val="0"/>
      <w:autoSpaceDN w:val="0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both"/>
    </w:pPr>
    <w:rPr>
      <w:sz w:val="20"/>
      <w:lang w:val="bg-BG"/>
    </w:rPr>
  </w:style>
  <w:style w:type="character" w:styleId="Hyperlink">
    <w:name w:val="Hyperlink"/>
    <w:rsid w:val="00C123DE"/>
    <w:rPr>
      <w:color w:val="0000FF"/>
      <w:u w:val="single"/>
    </w:rPr>
  </w:style>
  <w:style w:type="paragraph" w:styleId="Footer">
    <w:name w:val="footer"/>
    <w:basedOn w:val="Normal"/>
    <w:rsid w:val="00401DF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1DF9"/>
  </w:style>
  <w:style w:type="table" w:styleId="TableGrid">
    <w:name w:val="Table Grid"/>
    <w:basedOn w:val="TableNormal"/>
    <w:rsid w:val="0054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43DD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1">
    <w:name w:val=" Char Char Char1"/>
    <w:basedOn w:val="Normal"/>
    <w:rsid w:val="00F8687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25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7E9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">
    <w:name w:val="Body Text Char"/>
    <w:aliases w:val=" Char1 Char Char Char, Char1 Char Char Char Ch Char,Char1 Char Char Char,Char1 Char Char Char Ch Char"/>
    <w:link w:val="BodyText"/>
    <w:rsid w:val="00905E9B"/>
    <w:rPr>
      <w:rFonts w:ascii="HebarU" w:hAnsi="HebarU"/>
      <w:sz w:val="24"/>
      <w:szCs w:val="24"/>
      <w:lang w:val="bg-BG"/>
    </w:rPr>
  </w:style>
  <w:style w:type="character" w:customStyle="1" w:styleId="BodyText3Char">
    <w:name w:val="Body Text 3 Char"/>
    <w:link w:val="BodyText3"/>
    <w:rsid w:val="0096173A"/>
    <w:rPr>
      <w:rFonts w:ascii="HebarU" w:hAnsi="HebarU"/>
      <w:sz w:val="24"/>
      <w:szCs w:val="24"/>
      <w:lang w:val="bg-BG"/>
    </w:rPr>
  </w:style>
  <w:style w:type="paragraph" w:styleId="NormalWeb">
    <w:name w:val="Normal (Web)"/>
    <w:basedOn w:val="Normal"/>
    <w:rsid w:val="003E4453"/>
    <w:pPr>
      <w:spacing w:before="100" w:beforeAutospacing="1" w:after="100" w:afterAutospacing="1"/>
    </w:pPr>
    <w:rPr>
      <w:lang w:val="bg-BG" w:eastAsia="bg-BG"/>
    </w:rPr>
  </w:style>
  <w:style w:type="character" w:styleId="CommentReference">
    <w:name w:val="annotation reference"/>
    <w:rsid w:val="00B35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CF1"/>
    <w:rPr>
      <w:sz w:val="20"/>
      <w:szCs w:val="20"/>
    </w:rPr>
  </w:style>
  <w:style w:type="character" w:customStyle="1" w:styleId="CommentTextChar">
    <w:name w:val="Comment Text Char"/>
    <w:link w:val="CommentText"/>
    <w:rsid w:val="00B35C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5CF1"/>
    <w:rPr>
      <w:b/>
      <w:bCs/>
    </w:rPr>
  </w:style>
  <w:style w:type="character" w:customStyle="1" w:styleId="CommentSubjectChar">
    <w:name w:val="Comment Subject Char"/>
    <w:link w:val="CommentSubject"/>
    <w:rsid w:val="00B35CF1"/>
    <w:rPr>
      <w:b/>
      <w:bCs/>
      <w:lang w:val="en-GB" w:eastAsia="en-US"/>
    </w:rPr>
  </w:style>
  <w:style w:type="character" w:styleId="Emphasis">
    <w:name w:val="Emphasis"/>
    <w:qFormat/>
    <w:rsid w:val="00F87D8C"/>
    <w:rPr>
      <w:i/>
      <w:iCs/>
    </w:rPr>
  </w:style>
  <w:style w:type="paragraph" w:customStyle="1" w:styleId="CharChar1Char">
    <w:name w:val=" Char Char1 Char"/>
    <w:basedOn w:val="Normal"/>
    <w:semiHidden/>
    <w:rsid w:val="00F87D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Heading1Char">
    <w:name w:val="Heading 1 Char"/>
    <w:link w:val="Heading1"/>
    <w:rsid w:val="00775B1B"/>
    <w:rPr>
      <w:rFonts w:ascii="HebarU" w:hAnsi="HebarU"/>
      <w:b/>
      <w:bCs/>
      <w:sz w:val="24"/>
      <w:szCs w:val="24"/>
      <w:lang w:val="bg-BG"/>
    </w:rPr>
  </w:style>
  <w:style w:type="character" w:customStyle="1" w:styleId="Heading2Char">
    <w:name w:val="Heading 2 Char"/>
    <w:link w:val="Heading2"/>
    <w:rsid w:val="00775B1B"/>
    <w:rPr>
      <w:b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Я В Л Е Н И Е</vt:lpstr>
    </vt:vector>
  </TitlesOfParts>
  <Company>moew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Л Е Н И Е</dc:title>
  <dc:subject/>
  <dc:creator>pravenotp</dc:creator>
  <cp:keywords/>
  <cp:lastModifiedBy>Ivailo Mladenov</cp:lastModifiedBy>
  <cp:revision>2</cp:revision>
  <cp:lastPrinted>2018-07-12T12:44:00Z</cp:lastPrinted>
  <dcterms:created xsi:type="dcterms:W3CDTF">2018-08-06T12:27:00Z</dcterms:created>
  <dcterms:modified xsi:type="dcterms:W3CDTF">2018-08-06T12:27:00Z</dcterms:modified>
</cp:coreProperties>
</file>